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6F9F" w14:textId="2314B1F8" w:rsidR="00C919A4" w:rsidRPr="001B48E6" w:rsidRDefault="00C919A4" w:rsidP="00CE539C">
      <w:pPr>
        <w:pStyle w:val="BodyText"/>
        <w:ind w:left="0" w:firstLine="0"/>
        <w:rPr>
          <w:sz w:val="20"/>
        </w:rPr>
      </w:pPr>
    </w:p>
    <w:p w14:paraId="6DAFEB05" w14:textId="075CE8C1" w:rsidR="00C919A4" w:rsidRPr="001B48E6" w:rsidRDefault="00ED3453" w:rsidP="00C919A4">
      <w:pPr>
        <w:pStyle w:val="BodyText"/>
        <w:ind w:left="0" w:firstLine="0"/>
        <w:rPr>
          <w:sz w:val="20"/>
        </w:rPr>
      </w:pPr>
      <w:r w:rsidRPr="001B48E6">
        <w:rPr>
          <w:noProof/>
          <w:sz w:val="20"/>
        </w:rPr>
        <w:drawing>
          <wp:inline distT="0" distB="0" distL="0" distR="0" wp14:anchorId="439C27C7" wp14:editId="58AECFF0">
            <wp:extent cx="1659348" cy="766375"/>
            <wp:effectExtent l="0" t="0" r="0" b="0"/>
            <wp:docPr id="1" name="image1.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low confidence"/>
                    <pic:cNvPicPr/>
                  </pic:nvPicPr>
                  <pic:blipFill rotWithShape="1">
                    <a:blip r:embed="rId8" cstate="print"/>
                    <a:srcRect b="37486"/>
                    <a:stretch/>
                  </pic:blipFill>
                  <pic:spPr bwMode="auto">
                    <a:xfrm>
                      <a:off x="0" y="0"/>
                      <a:ext cx="1687887" cy="779556"/>
                    </a:xfrm>
                    <a:prstGeom prst="rect">
                      <a:avLst/>
                    </a:prstGeom>
                    <a:ln>
                      <a:noFill/>
                    </a:ln>
                    <a:extLst>
                      <a:ext uri="{53640926-AAD7-44D8-BBD7-CCE9431645EC}">
                        <a14:shadowObscured xmlns:a14="http://schemas.microsoft.com/office/drawing/2010/main"/>
                      </a:ext>
                    </a:extLst>
                  </pic:spPr>
                </pic:pic>
              </a:graphicData>
            </a:graphic>
          </wp:inline>
        </w:drawing>
      </w:r>
    </w:p>
    <w:p w14:paraId="1ADE47D5" w14:textId="77777777" w:rsidR="003E74D8" w:rsidRDefault="003E74D8" w:rsidP="003E74D8">
      <w:pPr>
        <w:pStyle w:val="BodyText"/>
        <w:ind w:left="1440" w:firstLine="0"/>
        <w:rPr>
          <w:noProof/>
          <w:sz w:val="20"/>
        </w:rPr>
      </w:pPr>
    </w:p>
    <w:p w14:paraId="4B5EB1F7" w14:textId="7A77F6F1" w:rsidR="00ED3453" w:rsidRPr="009C1E24" w:rsidRDefault="003E74D8" w:rsidP="009C1E24">
      <w:pPr>
        <w:pStyle w:val="BodyText"/>
        <w:ind w:left="1440" w:firstLine="0"/>
        <w:jc w:val="center"/>
        <w:rPr>
          <w:sz w:val="40"/>
          <w:szCs w:val="40"/>
        </w:rPr>
      </w:pPr>
      <w:r w:rsidRPr="009C1E24">
        <w:rPr>
          <w:sz w:val="40"/>
          <w:szCs w:val="40"/>
        </w:rPr>
        <w:t>Advancing the Arts and Sciences of HVAC&amp;R</w:t>
      </w:r>
    </w:p>
    <w:p w14:paraId="10D80ADE" w14:textId="67498604" w:rsidR="00C919A4" w:rsidRPr="009C1E24" w:rsidRDefault="003E74D8" w:rsidP="009C1E24">
      <w:pPr>
        <w:pStyle w:val="BodyText"/>
        <w:ind w:left="1440" w:firstLine="0"/>
        <w:jc w:val="center"/>
        <w:rPr>
          <w:sz w:val="40"/>
          <w:szCs w:val="40"/>
        </w:rPr>
      </w:pPr>
      <w:r w:rsidRPr="009C1E24">
        <w:rPr>
          <w:sz w:val="40"/>
          <w:szCs w:val="40"/>
        </w:rPr>
        <w:t>for the Benefit of Humanity</w:t>
      </w:r>
    </w:p>
    <w:p w14:paraId="17307B84" w14:textId="327AD26B" w:rsidR="003E74D8" w:rsidRPr="001B48E6" w:rsidRDefault="003E74D8" w:rsidP="00C919A4">
      <w:pPr>
        <w:pStyle w:val="BodyText"/>
        <w:ind w:left="0" w:firstLine="0"/>
        <w:rPr>
          <w:sz w:val="20"/>
        </w:rPr>
      </w:pPr>
    </w:p>
    <w:p w14:paraId="4B25976D" w14:textId="66E5F064" w:rsidR="00C919A4" w:rsidRDefault="00C919A4" w:rsidP="00C919A4">
      <w:pPr>
        <w:pStyle w:val="BodyText"/>
        <w:ind w:left="0" w:firstLine="0"/>
        <w:rPr>
          <w:sz w:val="20"/>
        </w:rPr>
      </w:pPr>
    </w:p>
    <w:p w14:paraId="751EC23B" w14:textId="456C1170" w:rsidR="00DD04C8" w:rsidRDefault="00DD04C8" w:rsidP="00C919A4">
      <w:pPr>
        <w:pStyle w:val="BodyText"/>
        <w:ind w:left="0" w:firstLine="0"/>
        <w:rPr>
          <w:sz w:val="20"/>
        </w:rPr>
      </w:pPr>
    </w:p>
    <w:p w14:paraId="5DE5DB10" w14:textId="77777777" w:rsidR="00ED3453" w:rsidRPr="001B48E6" w:rsidRDefault="00ED3453" w:rsidP="00C919A4">
      <w:pPr>
        <w:pStyle w:val="BodyText"/>
        <w:ind w:left="0" w:firstLine="0"/>
        <w:rPr>
          <w:sz w:val="20"/>
        </w:rPr>
      </w:pPr>
    </w:p>
    <w:p w14:paraId="7C2F13F3" w14:textId="24BD95E4" w:rsidR="00C919A4" w:rsidRPr="001B48E6" w:rsidRDefault="00C919A4" w:rsidP="00C919A4">
      <w:pPr>
        <w:pStyle w:val="BodyText"/>
        <w:ind w:left="0" w:firstLine="0"/>
        <w:jc w:val="center"/>
        <w:rPr>
          <w:sz w:val="20"/>
        </w:rPr>
      </w:pPr>
    </w:p>
    <w:p w14:paraId="69BCF5F0" w14:textId="77777777" w:rsidR="00ED3453" w:rsidRPr="0076333B" w:rsidRDefault="00ED3453" w:rsidP="00C919A4">
      <w:pPr>
        <w:ind w:left="1763"/>
        <w:rPr>
          <w:szCs w:val="28"/>
        </w:rPr>
      </w:pPr>
    </w:p>
    <w:p w14:paraId="50AB1EF3" w14:textId="77777777" w:rsidR="00E52DF3" w:rsidRPr="0076333B" w:rsidRDefault="00E52DF3" w:rsidP="00E52DF3">
      <w:pPr>
        <w:ind w:left="1763"/>
        <w:jc w:val="center"/>
        <w:rPr>
          <w:sz w:val="40"/>
          <w:szCs w:val="40"/>
        </w:rPr>
      </w:pPr>
      <w:r w:rsidRPr="0076333B">
        <w:rPr>
          <w:sz w:val="40"/>
          <w:szCs w:val="40"/>
        </w:rPr>
        <w:t>MULTI DISCIPLINARY TASK GROUPS</w:t>
      </w:r>
    </w:p>
    <w:p w14:paraId="20C27EC0" w14:textId="3730CCAB" w:rsidR="009C1E24" w:rsidRPr="0076333B" w:rsidRDefault="00E52DF3" w:rsidP="009C1E24">
      <w:pPr>
        <w:ind w:left="1763"/>
        <w:jc w:val="center"/>
        <w:rPr>
          <w:sz w:val="40"/>
          <w:szCs w:val="40"/>
        </w:rPr>
      </w:pPr>
      <w:r>
        <w:rPr>
          <w:sz w:val="40"/>
          <w:szCs w:val="40"/>
        </w:rPr>
        <w:t>(</w:t>
      </w:r>
      <w:r w:rsidR="000D7CEB">
        <w:rPr>
          <w:sz w:val="40"/>
          <w:szCs w:val="40"/>
        </w:rPr>
        <w:t>MTG</w:t>
      </w:r>
      <w:r>
        <w:rPr>
          <w:sz w:val="40"/>
          <w:szCs w:val="40"/>
        </w:rPr>
        <w:t>)</w:t>
      </w:r>
      <w:r w:rsidR="000D7CEB">
        <w:rPr>
          <w:sz w:val="40"/>
          <w:szCs w:val="40"/>
        </w:rPr>
        <w:t xml:space="preserve"> </w:t>
      </w:r>
      <w:r w:rsidR="00CD439D">
        <w:rPr>
          <w:sz w:val="40"/>
          <w:szCs w:val="40"/>
        </w:rPr>
        <w:t>REFERENCE MANUAL</w:t>
      </w:r>
    </w:p>
    <w:p w14:paraId="0BF8B5AE" w14:textId="5F5E85BD" w:rsidR="009C1E24" w:rsidRDefault="009C1E24" w:rsidP="009C1E24">
      <w:pPr>
        <w:ind w:left="1763"/>
        <w:jc w:val="center"/>
        <w:rPr>
          <w:sz w:val="18"/>
        </w:rPr>
      </w:pPr>
    </w:p>
    <w:p w14:paraId="483D7FF9" w14:textId="7A6344E7" w:rsidR="009C1E24" w:rsidRDefault="009C1E24" w:rsidP="009C1E24">
      <w:pPr>
        <w:ind w:left="1763"/>
        <w:jc w:val="center"/>
        <w:rPr>
          <w:sz w:val="18"/>
        </w:rPr>
      </w:pPr>
    </w:p>
    <w:p w14:paraId="4D573CC4" w14:textId="26C305F1" w:rsidR="009C1E24" w:rsidRDefault="009C1E24" w:rsidP="009C1E24">
      <w:pPr>
        <w:ind w:left="1763"/>
        <w:jc w:val="center"/>
        <w:rPr>
          <w:sz w:val="18"/>
        </w:rPr>
      </w:pPr>
    </w:p>
    <w:p w14:paraId="22C7C71E" w14:textId="77777777" w:rsidR="009C1E24" w:rsidRDefault="009C1E24" w:rsidP="009C1E24">
      <w:pPr>
        <w:ind w:left="1763"/>
        <w:jc w:val="center"/>
        <w:rPr>
          <w:sz w:val="18"/>
        </w:rPr>
      </w:pPr>
    </w:p>
    <w:p w14:paraId="498D9353" w14:textId="5759C539" w:rsidR="00ED3453" w:rsidRDefault="00ED3453" w:rsidP="00C919A4">
      <w:pPr>
        <w:ind w:left="1763"/>
        <w:rPr>
          <w:sz w:val="18"/>
        </w:rPr>
      </w:pPr>
    </w:p>
    <w:p w14:paraId="29EFEF07" w14:textId="74B1B8C8" w:rsidR="00ED3453" w:rsidRDefault="00ED3453" w:rsidP="00C919A4">
      <w:pPr>
        <w:ind w:left="1763"/>
        <w:rPr>
          <w:sz w:val="18"/>
        </w:rPr>
      </w:pPr>
    </w:p>
    <w:p w14:paraId="610AB74E" w14:textId="732725D7" w:rsidR="00ED3453" w:rsidRDefault="00ED3453" w:rsidP="00C919A4">
      <w:pPr>
        <w:ind w:left="1763"/>
        <w:rPr>
          <w:sz w:val="18"/>
        </w:rPr>
      </w:pPr>
    </w:p>
    <w:p w14:paraId="3FE3A8A2" w14:textId="1BC92EB0" w:rsidR="00ED3453" w:rsidRPr="0076333B" w:rsidRDefault="00ED3453" w:rsidP="00C919A4">
      <w:pPr>
        <w:ind w:left="1763"/>
        <w:rPr>
          <w:sz w:val="4"/>
          <w:szCs w:val="8"/>
        </w:rPr>
      </w:pPr>
    </w:p>
    <w:p w14:paraId="1010D5A1" w14:textId="2B6407B3" w:rsidR="00ED3453" w:rsidRPr="0076333B" w:rsidRDefault="009C1E24" w:rsidP="0076333B">
      <w:pPr>
        <w:ind w:left="1763"/>
        <w:jc w:val="center"/>
        <w:rPr>
          <w:sz w:val="32"/>
          <w:szCs w:val="32"/>
        </w:rPr>
      </w:pPr>
      <w:r w:rsidRPr="0076333B">
        <w:rPr>
          <w:sz w:val="32"/>
          <w:szCs w:val="32"/>
        </w:rPr>
        <w:t>MULTI DISCIPLINARY TASK GROUPS</w:t>
      </w:r>
    </w:p>
    <w:p w14:paraId="5FE133F8" w14:textId="364547E9" w:rsidR="00A61B0E" w:rsidRDefault="00B47A87" w:rsidP="009A163D">
      <w:pPr>
        <w:ind w:left="1763"/>
        <w:jc w:val="center"/>
        <w:rPr>
          <w:sz w:val="28"/>
          <w:szCs w:val="28"/>
        </w:rPr>
      </w:pPr>
      <w:r w:rsidRPr="0076333B">
        <w:rPr>
          <w:sz w:val="28"/>
          <w:szCs w:val="28"/>
        </w:rPr>
        <w:t>(MTGs)</w:t>
      </w:r>
    </w:p>
    <w:p w14:paraId="5ECA9E13" w14:textId="7B21CBA3" w:rsidR="00A61B0E" w:rsidRDefault="00A61B0E" w:rsidP="009A163D">
      <w:pPr>
        <w:ind w:left="1763"/>
        <w:jc w:val="center"/>
        <w:rPr>
          <w:sz w:val="28"/>
          <w:szCs w:val="28"/>
        </w:rPr>
      </w:pPr>
    </w:p>
    <w:p w14:paraId="5A8E3050" w14:textId="4B283353" w:rsidR="00A61B0E" w:rsidRPr="003A59F8" w:rsidRDefault="00A61B0E">
      <w:pPr>
        <w:ind w:left="1763"/>
        <w:jc w:val="center"/>
        <w:rPr>
          <w:sz w:val="28"/>
          <w:szCs w:val="28"/>
        </w:rPr>
      </w:pPr>
      <w:r w:rsidRPr="003A59F8">
        <w:rPr>
          <w:sz w:val="28"/>
          <w:szCs w:val="28"/>
        </w:rPr>
        <w:t>0</w:t>
      </w:r>
      <w:r w:rsidR="00E52DF3" w:rsidRPr="003A59F8">
        <w:rPr>
          <w:sz w:val="28"/>
          <w:szCs w:val="28"/>
        </w:rPr>
        <w:t>625</w:t>
      </w:r>
      <w:r w:rsidRPr="003A59F8">
        <w:rPr>
          <w:sz w:val="28"/>
          <w:szCs w:val="28"/>
        </w:rPr>
        <w:t>22 Initial release</w:t>
      </w:r>
    </w:p>
    <w:p w14:paraId="498692D3" w14:textId="5A9E86E2" w:rsidR="00CD439D" w:rsidRDefault="00CD439D">
      <w:pPr>
        <w:ind w:left="1763"/>
        <w:jc w:val="center"/>
        <w:rPr>
          <w:b/>
          <w:bCs/>
          <w:sz w:val="28"/>
          <w:szCs w:val="28"/>
        </w:rPr>
      </w:pPr>
      <w:r>
        <w:rPr>
          <w:b/>
          <w:bCs/>
          <w:sz w:val="28"/>
          <w:szCs w:val="28"/>
        </w:rPr>
        <w:t>011124 Revision</w:t>
      </w:r>
    </w:p>
    <w:p w14:paraId="5E6DF5AD" w14:textId="77777777" w:rsidR="00132B51" w:rsidRPr="0076333B" w:rsidRDefault="00132B51" w:rsidP="0076333B">
      <w:pPr>
        <w:ind w:left="1763"/>
        <w:jc w:val="center"/>
        <w:rPr>
          <w:b/>
          <w:bCs/>
          <w:sz w:val="28"/>
          <w:szCs w:val="28"/>
        </w:rPr>
      </w:pPr>
    </w:p>
    <w:p w14:paraId="798B585E" w14:textId="77777777" w:rsidR="00ED3453" w:rsidRPr="009A163D" w:rsidRDefault="00ED3453" w:rsidP="0076333B">
      <w:pPr>
        <w:ind w:left="1763"/>
        <w:jc w:val="center"/>
        <w:rPr>
          <w:sz w:val="18"/>
        </w:rPr>
      </w:pPr>
    </w:p>
    <w:p w14:paraId="6C7C0822" w14:textId="77777777" w:rsidR="00ED3453" w:rsidRDefault="00ED3453" w:rsidP="00C919A4">
      <w:pPr>
        <w:ind w:left="1763"/>
        <w:rPr>
          <w:sz w:val="18"/>
        </w:rPr>
      </w:pPr>
    </w:p>
    <w:p w14:paraId="5686A53B" w14:textId="77777777" w:rsidR="00ED3453" w:rsidRDefault="00ED3453" w:rsidP="00C919A4">
      <w:pPr>
        <w:ind w:left="1763"/>
        <w:rPr>
          <w:sz w:val="18"/>
        </w:rPr>
      </w:pPr>
    </w:p>
    <w:p w14:paraId="1D17A57C" w14:textId="77777777" w:rsidR="00ED3453" w:rsidRDefault="00ED3453" w:rsidP="00C919A4">
      <w:pPr>
        <w:ind w:left="1763"/>
        <w:rPr>
          <w:sz w:val="18"/>
        </w:rPr>
      </w:pPr>
    </w:p>
    <w:p w14:paraId="0172DCA6" w14:textId="77777777" w:rsidR="00ED3453" w:rsidRDefault="00ED3453" w:rsidP="00C919A4">
      <w:pPr>
        <w:ind w:left="1763"/>
        <w:rPr>
          <w:sz w:val="18"/>
        </w:rPr>
      </w:pPr>
    </w:p>
    <w:p w14:paraId="1F99E931" w14:textId="77777777" w:rsidR="00ED3453" w:rsidRDefault="00ED3453" w:rsidP="00C919A4">
      <w:pPr>
        <w:ind w:left="1763"/>
        <w:rPr>
          <w:sz w:val="18"/>
        </w:rPr>
      </w:pPr>
    </w:p>
    <w:p w14:paraId="37C23D25" w14:textId="77777777" w:rsidR="00ED3453" w:rsidRDefault="00ED3453" w:rsidP="00C919A4">
      <w:pPr>
        <w:ind w:left="1763"/>
        <w:rPr>
          <w:sz w:val="18"/>
        </w:rPr>
      </w:pPr>
    </w:p>
    <w:p w14:paraId="5BA0053A" w14:textId="77777777" w:rsidR="00ED3453" w:rsidRDefault="00ED3453" w:rsidP="00C919A4">
      <w:pPr>
        <w:ind w:left="1763"/>
        <w:rPr>
          <w:sz w:val="18"/>
        </w:rPr>
      </w:pPr>
    </w:p>
    <w:p w14:paraId="74694497" w14:textId="0AA73B12" w:rsidR="00ED3453" w:rsidRDefault="00ED3453" w:rsidP="00C919A4">
      <w:pPr>
        <w:ind w:left="1763"/>
        <w:rPr>
          <w:sz w:val="18"/>
        </w:rPr>
      </w:pPr>
    </w:p>
    <w:p w14:paraId="6BECC341" w14:textId="750B792A" w:rsidR="009C1E24" w:rsidRDefault="009C1E24" w:rsidP="00C919A4">
      <w:pPr>
        <w:ind w:left="1763"/>
        <w:rPr>
          <w:sz w:val="18"/>
        </w:rPr>
      </w:pPr>
    </w:p>
    <w:p w14:paraId="54343778" w14:textId="7240D021" w:rsidR="009C1E24" w:rsidRDefault="009C1E24" w:rsidP="00C919A4">
      <w:pPr>
        <w:ind w:left="1763"/>
        <w:rPr>
          <w:sz w:val="18"/>
        </w:rPr>
      </w:pPr>
    </w:p>
    <w:p w14:paraId="3B7D8484" w14:textId="59517F9D" w:rsidR="009C1E24" w:rsidRDefault="009C1E24" w:rsidP="00C919A4">
      <w:pPr>
        <w:ind w:left="1763"/>
        <w:rPr>
          <w:sz w:val="18"/>
        </w:rPr>
      </w:pPr>
    </w:p>
    <w:p w14:paraId="269984B3" w14:textId="6A84989F" w:rsidR="009C1E24" w:rsidRDefault="009C1E24" w:rsidP="00C919A4">
      <w:pPr>
        <w:ind w:left="1763"/>
        <w:rPr>
          <w:sz w:val="18"/>
        </w:rPr>
      </w:pPr>
    </w:p>
    <w:p w14:paraId="7BE0048B" w14:textId="5C1B4134" w:rsidR="009C1E24" w:rsidRDefault="009C1E24" w:rsidP="00C919A4">
      <w:pPr>
        <w:ind w:left="1763"/>
        <w:rPr>
          <w:sz w:val="18"/>
        </w:rPr>
      </w:pPr>
    </w:p>
    <w:p w14:paraId="1CA159B6" w14:textId="11AB469D" w:rsidR="009C1E24" w:rsidRDefault="009C1E24" w:rsidP="00C919A4">
      <w:pPr>
        <w:ind w:left="1763"/>
        <w:rPr>
          <w:sz w:val="18"/>
        </w:rPr>
      </w:pPr>
    </w:p>
    <w:p w14:paraId="72C09EEB" w14:textId="629D8BD0" w:rsidR="00923C85" w:rsidRDefault="00923C85" w:rsidP="00C919A4">
      <w:pPr>
        <w:ind w:left="1763"/>
        <w:rPr>
          <w:sz w:val="18"/>
        </w:rPr>
      </w:pPr>
    </w:p>
    <w:p w14:paraId="5109A0E0" w14:textId="796D83F1" w:rsidR="00923C85" w:rsidRDefault="00923C85" w:rsidP="00C919A4">
      <w:pPr>
        <w:ind w:left="1763"/>
        <w:rPr>
          <w:sz w:val="18"/>
        </w:rPr>
      </w:pPr>
    </w:p>
    <w:p w14:paraId="796BBB32" w14:textId="34F956BD" w:rsidR="00923C85" w:rsidRDefault="00923C85" w:rsidP="00C919A4">
      <w:pPr>
        <w:ind w:left="1763"/>
        <w:rPr>
          <w:sz w:val="18"/>
        </w:rPr>
      </w:pPr>
    </w:p>
    <w:p w14:paraId="15CD3147" w14:textId="066EE275" w:rsidR="00DE4656" w:rsidRDefault="00DE4656" w:rsidP="00DE4656"/>
    <w:p w14:paraId="66F25C59" w14:textId="7ACDA4DC" w:rsidR="00415FA1" w:rsidRDefault="00415FA1" w:rsidP="00DE4656"/>
    <w:p w14:paraId="3E3A86A8" w14:textId="77777777" w:rsidR="00415FA1" w:rsidRDefault="00415FA1" w:rsidP="00DE4656"/>
    <w:p w14:paraId="13821FB7" w14:textId="77777777" w:rsidR="00DE4656" w:rsidRPr="00DE4656" w:rsidRDefault="00DE4656" w:rsidP="00DE4656"/>
    <w:p w14:paraId="57153CA5" w14:textId="77777777" w:rsidR="00877B0D" w:rsidRPr="001B48E6" w:rsidRDefault="00877B0D" w:rsidP="00877B0D">
      <w:pPr>
        <w:pStyle w:val="BodyText"/>
        <w:spacing w:before="11"/>
        <w:ind w:left="0" w:firstLine="0"/>
        <w:rPr>
          <w:sz w:val="15"/>
        </w:rPr>
      </w:pPr>
    </w:p>
    <w:p w14:paraId="2511BFB9" w14:textId="77777777" w:rsidR="00415FA1" w:rsidRDefault="00415FA1" w:rsidP="00020414">
      <w:pPr>
        <w:pStyle w:val="BodyText"/>
        <w:ind w:left="0" w:firstLine="0"/>
        <w:rPr>
          <w:b/>
          <w:bCs/>
        </w:rPr>
      </w:pPr>
    </w:p>
    <w:p w14:paraId="4DE26684" w14:textId="0183B424" w:rsidR="00960921" w:rsidRDefault="00960921">
      <w:pPr>
        <w:pStyle w:val="TOCHeading"/>
        <w:rPr>
          <w:b/>
          <w:bCs/>
        </w:rPr>
      </w:pPr>
    </w:p>
    <w:sdt>
      <w:sdtPr>
        <w:rPr>
          <w:rFonts w:ascii="Times New Roman" w:eastAsia="Times New Roman" w:hAnsi="Times New Roman" w:cs="Times New Roman"/>
          <w:color w:val="auto"/>
          <w:sz w:val="22"/>
          <w:szCs w:val="22"/>
          <w:lang w:bidi="en-US"/>
        </w:rPr>
        <w:id w:val="-1950000690"/>
        <w:docPartObj>
          <w:docPartGallery w:val="Table of Contents"/>
          <w:docPartUnique/>
        </w:docPartObj>
      </w:sdtPr>
      <w:sdtEndPr>
        <w:rPr>
          <w:b/>
          <w:bCs/>
          <w:noProof/>
        </w:rPr>
      </w:sdtEndPr>
      <w:sdtContent>
        <w:p w14:paraId="3404A394" w14:textId="2C3A2677" w:rsidR="000D7CEB" w:rsidRPr="00960921" w:rsidRDefault="000D7CEB">
          <w:pPr>
            <w:pStyle w:val="TOCHeading"/>
            <w:rPr>
              <w:b/>
              <w:bCs/>
            </w:rPr>
          </w:pPr>
          <w:r>
            <w:t>Table of Contents</w:t>
          </w:r>
        </w:p>
        <w:p w14:paraId="3A85763D" w14:textId="64123F34" w:rsidR="000D7CEB" w:rsidRDefault="000D7CEB">
          <w:pPr>
            <w:pStyle w:val="TO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04209171" w:history="1">
            <w:r w:rsidRPr="00931D62">
              <w:rPr>
                <w:rStyle w:val="Hyperlink"/>
                <w:noProof/>
              </w:rPr>
              <w:t>Foreword</w:t>
            </w:r>
            <w:r>
              <w:rPr>
                <w:noProof/>
                <w:webHidden/>
              </w:rPr>
              <w:tab/>
            </w:r>
            <w:r>
              <w:rPr>
                <w:noProof/>
                <w:webHidden/>
              </w:rPr>
              <w:fldChar w:fldCharType="begin"/>
            </w:r>
            <w:r>
              <w:rPr>
                <w:noProof/>
                <w:webHidden/>
              </w:rPr>
              <w:instrText xml:space="preserve"> PAGEREF _Toc104209171 \h </w:instrText>
            </w:r>
            <w:r>
              <w:rPr>
                <w:noProof/>
                <w:webHidden/>
              </w:rPr>
            </w:r>
            <w:r>
              <w:rPr>
                <w:noProof/>
                <w:webHidden/>
              </w:rPr>
              <w:fldChar w:fldCharType="separate"/>
            </w:r>
            <w:r>
              <w:rPr>
                <w:noProof/>
                <w:webHidden/>
              </w:rPr>
              <w:t>3</w:t>
            </w:r>
            <w:r>
              <w:rPr>
                <w:noProof/>
                <w:webHidden/>
              </w:rPr>
              <w:fldChar w:fldCharType="end"/>
            </w:r>
          </w:hyperlink>
        </w:p>
        <w:p w14:paraId="2D15DC4D" w14:textId="21E91B4C" w:rsidR="000D7CEB" w:rsidRDefault="00A251C5">
          <w:pPr>
            <w:pStyle w:val="TOC1"/>
            <w:rPr>
              <w:rFonts w:asciiTheme="minorHAnsi" w:eastAsiaTheme="minorEastAsia" w:hAnsiTheme="minorHAnsi" w:cstheme="minorBidi"/>
              <w:noProof/>
              <w:lang w:bidi="ar-SA"/>
            </w:rPr>
          </w:pPr>
          <w:hyperlink w:anchor="_Toc104209172" w:history="1">
            <w:r w:rsidR="000D7CEB" w:rsidRPr="00931D62">
              <w:rPr>
                <w:rStyle w:val="Hyperlink"/>
                <w:noProof/>
              </w:rPr>
              <w:t>Purpose</w:t>
            </w:r>
            <w:r w:rsidR="000D7CEB">
              <w:rPr>
                <w:noProof/>
                <w:webHidden/>
              </w:rPr>
              <w:tab/>
            </w:r>
            <w:r w:rsidR="000D7CEB">
              <w:rPr>
                <w:noProof/>
                <w:webHidden/>
              </w:rPr>
              <w:fldChar w:fldCharType="begin"/>
            </w:r>
            <w:r w:rsidR="000D7CEB">
              <w:rPr>
                <w:noProof/>
                <w:webHidden/>
              </w:rPr>
              <w:instrText xml:space="preserve"> PAGEREF _Toc104209172 \h </w:instrText>
            </w:r>
            <w:r w:rsidR="000D7CEB">
              <w:rPr>
                <w:noProof/>
                <w:webHidden/>
              </w:rPr>
            </w:r>
            <w:r w:rsidR="000D7CEB">
              <w:rPr>
                <w:noProof/>
                <w:webHidden/>
              </w:rPr>
              <w:fldChar w:fldCharType="separate"/>
            </w:r>
            <w:r w:rsidR="000D7CEB">
              <w:rPr>
                <w:noProof/>
                <w:webHidden/>
              </w:rPr>
              <w:t>3</w:t>
            </w:r>
            <w:r w:rsidR="000D7CEB">
              <w:rPr>
                <w:noProof/>
                <w:webHidden/>
              </w:rPr>
              <w:fldChar w:fldCharType="end"/>
            </w:r>
          </w:hyperlink>
        </w:p>
        <w:p w14:paraId="3AB13D28" w14:textId="737F218E" w:rsidR="000D7CEB" w:rsidRDefault="00A251C5">
          <w:pPr>
            <w:pStyle w:val="TOC1"/>
            <w:rPr>
              <w:rFonts w:asciiTheme="minorHAnsi" w:eastAsiaTheme="minorEastAsia" w:hAnsiTheme="minorHAnsi" w:cstheme="minorBidi"/>
              <w:noProof/>
              <w:lang w:bidi="ar-SA"/>
            </w:rPr>
          </w:pPr>
          <w:hyperlink w:anchor="_Toc104209173" w:history="1">
            <w:r w:rsidR="000D7CEB" w:rsidRPr="00931D62">
              <w:rPr>
                <w:rStyle w:val="Hyperlink"/>
                <w:noProof/>
              </w:rPr>
              <w:t>Formation</w:t>
            </w:r>
            <w:r w:rsidR="000D7CEB">
              <w:rPr>
                <w:noProof/>
                <w:webHidden/>
              </w:rPr>
              <w:tab/>
            </w:r>
            <w:r w:rsidR="000D7CEB">
              <w:rPr>
                <w:noProof/>
                <w:webHidden/>
              </w:rPr>
              <w:fldChar w:fldCharType="begin"/>
            </w:r>
            <w:r w:rsidR="000D7CEB">
              <w:rPr>
                <w:noProof/>
                <w:webHidden/>
              </w:rPr>
              <w:instrText xml:space="preserve"> PAGEREF _Toc104209173 \h </w:instrText>
            </w:r>
            <w:r w:rsidR="000D7CEB">
              <w:rPr>
                <w:noProof/>
                <w:webHidden/>
              </w:rPr>
            </w:r>
            <w:r w:rsidR="000D7CEB">
              <w:rPr>
                <w:noProof/>
                <w:webHidden/>
              </w:rPr>
              <w:fldChar w:fldCharType="separate"/>
            </w:r>
            <w:r w:rsidR="000D7CEB">
              <w:rPr>
                <w:noProof/>
                <w:webHidden/>
              </w:rPr>
              <w:t>3</w:t>
            </w:r>
            <w:r w:rsidR="000D7CEB">
              <w:rPr>
                <w:noProof/>
                <w:webHidden/>
              </w:rPr>
              <w:fldChar w:fldCharType="end"/>
            </w:r>
          </w:hyperlink>
        </w:p>
        <w:p w14:paraId="3C83F070" w14:textId="1700A742" w:rsidR="000D7CEB" w:rsidRDefault="00A251C5">
          <w:pPr>
            <w:pStyle w:val="TOC1"/>
            <w:rPr>
              <w:rFonts w:asciiTheme="minorHAnsi" w:eastAsiaTheme="minorEastAsia" w:hAnsiTheme="minorHAnsi" w:cstheme="minorBidi"/>
              <w:noProof/>
              <w:lang w:bidi="ar-SA"/>
            </w:rPr>
          </w:pPr>
          <w:hyperlink w:anchor="_Toc104209174" w:history="1">
            <w:r w:rsidR="000D7CEB" w:rsidRPr="00931D62">
              <w:rPr>
                <w:rStyle w:val="Hyperlink"/>
                <w:noProof/>
              </w:rPr>
              <w:t>Authority Documents</w:t>
            </w:r>
            <w:r w:rsidR="000D7CEB">
              <w:rPr>
                <w:noProof/>
                <w:webHidden/>
              </w:rPr>
              <w:tab/>
            </w:r>
            <w:r w:rsidR="000D7CEB">
              <w:rPr>
                <w:noProof/>
                <w:webHidden/>
              </w:rPr>
              <w:fldChar w:fldCharType="begin"/>
            </w:r>
            <w:r w:rsidR="000D7CEB">
              <w:rPr>
                <w:noProof/>
                <w:webHidden/>
              </w:rPr>
              <w:instrText xml:space="preserve"> PAGEREF _Toc104209174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2CABC86A" w14:textId="202B85FB" w:rsidR="000D7CEB" w:rsidRDefault="00A251C5">
          <w:pPr>
            <w:pStyle w:val="TOC1"/>
            <w:rPr>
              <w:rFonts w:asciiTheme="minorHAnsi" w:eastAsiaTheme="minorEastAsia" w:hAnsiTheme="minorHAnsi" w:cstheme="minorBidi"/>
              <w:noProof/>
              <w:lang w:bidi="ar-SA"/>
            </w:rPr>
          </w:pPr>
          <w:hyperlink w:anchor="_Toc104209175" w:history="1">
            <w:r w:rsidR="000D7CEB" w:rsidRPr="00931D62">
              <w:rPr>
                <w:rStyle w:val="Hyperlink"/>
                <w:noProof/>
              </w:rPr>
              <w:t>Authority Documents as they apply to the MTG</w:t>
            </w:r>
            <w:r w:rsidR="000D7CEB">
              <w:rPr>
                <w:noProof/>
                <w:webHidden/>
              </w:rPr>
              <w:tab/>
            </w:r>
            <w:r w:rsidR="000D7CEB">
              <w:rPr>
                <w:noProof/>
                <w:webHidden/>
              </w:rPr>
              <w:fldChar w:fldCharType="begin"/>
            </w:r>
            <w:r w:rsidR="000D7CEB">
              <w:rPr>
                <w:noProof/>
                <w:webHidden/>
              </w:rPr>
              <w:instrText xml:space="preserve"> PAGEREF _Toc104209175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5534482C" w14:textId="33CD049C" w:rsidR="000D7CEB" w:rsidRDefault="00A251C5">
          <w:pPr>
            <w:pStyle w:val="TOC2"/>
            <w:tabs>
              <w:tab w:val="right" w:leader="dot" w:pos="9926"/>
            </w:tabs>
            <w:rPr>
              <w:rFonts w:asciiTheme="minorHAnsi" w:eastAsiaTheme="minorEastAsia" w:hAnsiTheme="minorHAnsi" w:cstheme="minorBidi"/>
              <w:noProof/>
              <w:lang w:bidi="ar-SA"/>
            </w:rPr>
          </w:pPr>
          <w:hyperlink w:anchor="_Toc104209176" w:history="1">
            <w:r w:rsidR="000D7CEB" w:rsidRPr="00931D62">
              <w:rPr>
                <w:rStyle w:val="Hyperlink"/>
                <w:b/>
                <w:bCs/>
                <w:noProof/>
              </w:rPr>
              <w:t>Certificate of Consolidation</w:t>
            </w:r>
            <w:r w:rsidR="000D7CEB">
              <w:rPr>
                <w:noProof/>
                <w:webHidden/>
              </w:rPr>
              <w:tab/>
            </w:r>
            <w:r w:rsidR="000D7CEB">
              <w:rPr>
                <w:noProof/>
                <w:webHidden/>
              </w:rPr>
              <w:fldChar w:fldCharType="begin"/>
            </w:r>
            <w:r w:rsidR="000D7CEB">
              <w:rPr>
                <w:noProof/>
                <w:webHidden/>
              </w:rPr>
              <w:instrText xml:space="preserve"> PAGEREF _Toc104209176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51C1ACA1" w14:textId="50EB47E0" w:rsidR="000D7CEB" w:rsidRDefault="00A251C5">
          <w:pPr>
            <w:pStyle w:val="TOC2"/>
            <w:tabs>
              <w:tab w:val="right" w:leader="dot" w:pos="9926"/>
            </w:tabs>
            <w:rPr>
              <w:rFonts w:asciiTheme="minorHAnsi" w:eastAsiaTheme="minorEastAsia" w:hAnsiTheme="minorHAnsi" w:cstheme="minorBidi"/>
              <w:noProof/>
              <w:lang w:bidi="ar-SA"/>
            </w:rPr>
          </w:pPr>
          <w:hyperlink w:anchor="_Toc104209177" w:history="1">
            <w:r w:rsidR="000D7CEB" w:rsidRPr="00931D62">
              <w:rPr>
                <w:rStyle w:val="Hyperlink"/>
                <w:b/>
                <w:bCs/>
                <w:noProof/>
              </w:rPr>
              <w:t>ASHRAE By-Laws</w:t>
            </w:r>
            <w:r w:rsidR="000D7CEB">
              <w:rPr>
                <w:noProof/>
                <w:webHidden/>
              </w:rPr>
              <w:tab/>
            </w:r>
            <w:r w:rsidR="000D7CEB">
              <w:rPr>
                <w:noProof/>
                <w:webHidden/>
              </w:rPr>
              <w:fldChar w:fldCharType="begin"/>
            </w:r>
            <w:r w:rsidR="000D7CEB">
              <w:rPr>
                <w:noProof/>
                <w:webHidden/>
              </w:rPr>
              <w:instrText xml:space="preserve"> PAGEREF _Toc104209177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0E0884DE" w14:textId="3FB20110" w:rsidR="000D7CEB" w:rsidRDefault="00A251C5">
          <w:pPr>
            <w:pStyle w:val="TOC2"/>
            <w:tabs>
              <w:tab w:val="right" w:leader="dot" w:pos="9926"/>
            </w:tabs>
            <w:rPr>
              <w:rFonts w:asciiTheme="minorHAnsi" w:eastAsiaTheme="minorEastAsia" w:hAnsiTheme="minorHAnsi" w:cstheme="minorBidi"/>
              <w:noProof/>
              <w:lang w:bidi="ar-SA"/>
            </w:rPr>
          </w:pPr>
          <w:hyperlink w:anchor="_Toc104209178" w:history="1">
            <w:r w:rsidR="000D7CEB" w:rsidRPr="00931D62">
              <w:rPr>
                <w:rStyle w:val="Hyperlink"/>
                <w:b/>
                <w:bCs/>
                <w:noProof/>
              </w:rPr>
              <w:t>ASHRAE Code of Ethics</w:t>
            </w:r>
            <w:r w:rsidR="000D7CEB">
              <w:rPr>
                <w:noProof/>
                <w:webHidden/>
              </w:rPr>
              <w:tab/>
            </w:r>
            <w:r w:rsidR="000D7CEB">
              <w:rPr>
                <w:noProof/>
                <w:webHidden/>
              </w:rPr>
              <w:fldChar w:fldCharType="begin"/>
            </w:r>
            <w:r w:rsidR="000D7CEB">
              <w:rPr>
                <w:noProof/>
                <w:webHidden/>
              </w:rPr>
              <w:instrText xml:space="preserve"> PAGEREF _Toc104209178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77DDED18" w14:textId="06630197" w:rsidR="000D7CEB" w:rsidRDefault="00A251C5">
          <w:pPr>
            <w:pStyle w:val="TOC2"/>
            <w:tabs>
              <w:tab w:val="right" w:leader="dot" w:pos="9926"/>
            </w:tabs>
            <w:rPr>
              <w:rFonts w:asciiTheme="minorHAnsi" w:eastAsiaTheme="minorEastAsia" w:hAnsiTheme="minorHAnsi" w:cstheme="minorBidi"/>
              <w:noProof/>
              <w:lang w:bidi="ar-SA"/>
            </w:rPr>
          </w:pPr>
          <w:hyperlink w:anchor="_Toc104209179" w:history="1">
            <w:r w:rsidR="000D7CEB" w:rsidRPr="00931D62">
              <w:rPr>
                <w:rStyle w:val="Hyperlink"/>
                <w:b/>
                <w:bCs/>
                <w:noProof/>
              </w:rPr>
              <w:t>ASHRAE Discrimination and Harassment Policy</w:t>
            </w:r>
            <w:r w:rsidR="000D7CEB">
              <w:rPr>
                <w:noProof/>
                <w:webHidden/>
              </w:rPr>
              <w:tab/>
            </w:r>
            <w:r w:rsidR="000D7CEB">
              <w:rPr>
                <w:noProof/>
                <w:webHidden/>
              </w:rPr>
              <w:fldChar w:fldCharType="begin"/>
            </w:r>
            <w:r w:rsidR="000D7CEB">
              <w:rPr>
                <w:noProof/>
                <w:webHidden/>
              </w:rPr>
              <w:instrText xml:space="preserve"> PAGEREF _Toc104209179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17DDB79E" w14:textId="1741ADB3" w:rsidR="000D7CEB" w:rsidRDefault="00A251C5">
          <w:pPr>
            <w:pStyle w:val="TOC2"/>
            <w:tabs>
              <w:tab w:val="right" w:leader="dot" w:pos="9926"/>
            </w:tabs>
            <w:rPr>
              <w:rFonts w:asciiTheme="minorHAnsi" w:eastAsiaTheme="minorEastAsia" w:hAnsiTheme="minorHAnsi" w:cstheme="minorBidi"/>
              <w:noProof/>
              <w:lang w:bidi="ar-SA"/>
            </w:rPr>
          </w:pPr>
          <w:hyperlink w:anchor="_Toc104209180" w:history="1">
            <w:r w:rsidR="000D7CEB" w:rsidRPr="00931D62">
              <w:rPr>
                <w:rStyle w:val="Hyperlink"/>
                <w:b/>
                <w:bCs/>
                <w:noProof/>
              </w:rPr>
              <w:t>Rules of the Board</w:t>
            </w:r>
            <w:r w:rsidR="000D7CEB">
              <w:rPr>
                <w:noProof/>
                <w:webHidden/>
              </w:rPr>
              <w:tab/>
            </w:r>
            <w:r w:rsidR="000D7CEB">
              <w:rPr>
                <w:noProof/>
                <w:webHidden/>
              </w:rPr>
              <w:fldChar w:fldCharType="begin"/>
            </w:r>
            <w:r w:rsidR="000D7CEB">
              <w:rPr>
                <w:noProof/>
                <w:webHidden/>
              </w:rPr>
              <w:instrText xml:space="preserve"> PAGEREF _Toc104209180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2FD9F2A7" w14:textId="3301C0D4" w:rsidR="000D7CEB" w:rsidRDefault="00A251C5">
          <w:pPr>
            <w:pStyle w:val="TOC2"/>
            <w:tabs>
              <w:tab w:val="right" w:leader="dot" w:pos="9926"/>
            </w:tabs>
            <w:rPr>
              <w:rFonts w:asciiTheme="minorHAnsi" w:eastAsiaTheme="minorEastAsia" w:hAnsiTheme="minorHAnsi" w:cstheme="minorBidi"/>
              <w:noProof/>
              <w:lang w:bidi="ar-SA"/>
            </w:rPr>
          </w:pPr>
          <w:hyperlink w:anchor="_Toc104209181" w:history="1">
            <w:r w:rsidR="000D7CEB" w:rsidRPr="00931D62">
              <w:rPr>
                <w:rStyle w:val="Hyperlink"/>
                <w:b/>
                <w:bCs/>
                <w:noProof/>
              </w:rPr>
              <w:t>Technical Activities Committee (TAC) Manual of Procedures (MOP)</w:t>
            </w:r>
            <w:r w:rsidR="000D7CEB">
              <w:rPr>
                <w:noProof/>
                <w:webHidden/>
              </w:rPr>
              <w:tab/>
            </w:r>
            <w:r w:rsidR="000D7CEB">
              <w:rPr>
                <w:noProof/>
                <w:webHidden/>
              </w:rPr>
              <w:fldChar w:fldCharType="begin"/>
            </w:r>
            <w:r w:rsidR="000D7CEB">
              <w:rPr>
                <w:noProof/>
                <w:webHidden/>
              </w:rPr>
              <w:instrText xml:space="preserve"> PAGEREF _Toc104209181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573ECABB" w14:textId="58E41195" w:rsidR="000D7CEB" w:rsidRDefault="00A251C5">
          <w:pPr>
            <w:pStyle w:val="TOC2"/>
            <w:tabs>
              <w:tab w:val="right" w:leader="dot" w:pos="9926"/>
            </w:tabs>
            <w:rPr>
              <w:rFonts w:asciiTheme="minorHAnsi" w:eastAsiaTheme="minorEastAsia" w:hAnsiTheme="minorHAnsi" w:cstheme="minorBidi"/>
              <w:noProof/>
              <w:lang w:bidi="ar-SA"/>
            </w:rPr>
          </w:pPr>
          <w:hyperlink w:anchor="_Toc104209182" w:history="1">
            <w:r w:rsidR="000D7CEB" w:rsidRPr="00931D62">
              <w:rPr>
                <w:rStyle w:val="Hyperlink"/>
                <w:b/>
                <w:bCs/>
                <w:noProof/>
              </w:rPr>
              <w:t>Organizational Chart</w:t>
            </w:r>
            <w:r w:rsidR="000D7CEB">
              <w:rPr>
                <w:noProof/>
                <w:webHidden/>
              </w:rPr>
              <w:tab/>
            </w:r>
            <w:r w:rsidR="000D7CEB">
              <w:rPr>
                <w:noProof/>
                <w:webHidden/>
              </w:rPr>
              <w:fldChar w:fldCharType="begin"/>
            </w:r>
            <w:r w:rsidR="000D7CEB">
              <w:rPr>
                <w:noProof/>
                <w:webHidden/>
              </w:rPr>
              <w:instrText xml:space="preserve"> PAGEREF _Toc104209182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1EF44E83" w14:textId="473CFDF0" w:rsidR="000D7CEB" w:rsidRDefault="00A251C5">
          <w:pPr>
            <w:pStyle w:val="TOC1"/>
            <w:rPr>
              <w:rFonts w:asciiTheme="minorHAnsi" w:eastAsiaTheme="minorEastAsia" w:hAnsiTheme="minorHAnsi" w:cstheme="minorBidi"/>
              <w:noProof/>
              <w:lang w:bidi="ar-SA"/>
            </w:rPr>
          </w:pPr>
          <w:hyperlink w:anchor="_Toc104209183" w:history="1">
            <w:r w:rsidR="000D7CEB" w:rsidRPr="00931D62">
              <w:rPr>
                <w:rStyle w:val="Hyperlink"/>
                <w:noProof/>
              </w:rPr>
              <w:t>Participants</w:t>
            </w:r>
            <w:r w:rsidR="000D7CEB">
              <w:rPr>
                <w:noProof/>
                <w:webHidden/>
              </w:rPr>
              <w:tab/>
            </w:r>
            <w:r w:rsidR="000D7CEB">
              <w:rPr>
                <w:noProof/>
                <w:webHidden/>
              </w:rPr>
              <w:fldChar w:fldCharType="begin"/>
            </w:r>
            <w:r w:rsidR="000D7CEB">
              <w:rPr>
                <w:noProof/>
                <w:webHidden/>
              </w:rPr>
              <w:instrText xml:space="preserve"> PAGEREF _Toc104209183 \h </w:instrText>
            </w:r>
            <w:r w:rsidR="000D7CEB">
              <w:rPr>
                <w:noProof/>
                <w:webHidden/>
              </w:rPr>
            </w:r>
            <w:r w:rsidR="000D7CEB">
              <w:rPr>
                <w:noProof/>
                <w:webHidden/>
              </w:rPr>
              <w:fldChar w:fldCharType="separate"/>
            </w:r>
            <w:r w:rsidR="000D7CEB">
              <w:rPr>
                <w:noProof/>
                <w:webHidden/>
              </w:rPr>
              <w:t>6</w:t>
            </w:r>
            <w:r w:rsidR="000D7CEB">
              <w:rPr>
                <w:noProof/>
                <w:webHidden/>
              </w:rPr>
              <w:fldChar w:fldCharType="end"/>
            </w:r>
          </w:hyperlink>
        </w:p>
        <w:p w14:paraId="1D74C49E" w14:textId="4A97FFB0" w:rsidR="000D7CEB" w:rsidRDefault="00A251C5">
          <w:pPr>
            <w:pStyle w:val="TOC1"/>
            <w:rPr>
              <w:rFonts w:asciiTheme="minorHAnsi" w:eastAsiaTheme="minorEastAsia" w:hAnsiTheme="minorHAnsi" w:cstheme="minorBidi"/>
              <w:noProof/>
              <w:lang w:bidi="ar-SA"/>
            </w:rPr>
          </w:pPr>
          <w:hyperlink w:anchor="_Toc104209184" w:history="1">
            <w:r w:rsidR="000D7CEB" w:rsidRPr="00931D62">
              <w:rPr>
                <w:rStyle w:val="Hyperlink"/>
                <w:noProof/>
              </w:rPr>
              <w:t>Proposal</w:t>
            </w:r>
            <w:r w:rsidR="000D7CEB">
              <w:rPr>
                <w:noProof/>
                <w:webHidden/>
              </w:rPr>
              <w:tab/>
            </w:r>
            <w:r w:rsidR="000D7CEB">
              <w:rPr>
                <w:noProof/>
                <w:webHidden/>
              </w:rPr>
              <w:fldChar w:fldCharType="begin"/>
            </w:r>
            <w:r w:rsidR="000D7CEB">
              <w:rPr>
                <w:noProof/>
                <w:webHidden/>
              </w:rPr>
              <w:instrText xml:space="preserve"> PAGEREF _Toc104209184 \h </w:instrText>
            </w:r>
            <w:r w:rsidR="000D7CEB">
              <w:rPr>
                <w:noProof/>
                <w:webHidden/>
              </w:rPr>
            </w:r>
            <w:r w:rsidR="000D7CEB">
              <w:rPr>
                <w:noProof/>
                <w:webHidden/>
              </w:rPr>
              <w:fldChar w:fldCharType="separate"/>
            </w:r>
            <w:r w:rsidR="000D7CEB">
              <w:rPr>
                <w:noProof/>
                <w:webHidden/>
              </w:rPr>
              <w:t>6</w:t>
            </w:r>
            <w:r w:rsidR="000D7CEB">
              <w:rPr>
                <w:noProof/>
                <w:webHidden/>
              </w:rPr>
              <w:fldChar w:fldCharType="end"/>
            </w:r>
          </w:hyperlink>
        </w:p>
        <w:p w14:paraId="23A7B0C0" w14:textId="6B8A4DE3" w:rsidR="000D7CEB" w:rsidRDefault="00A251C5">
          <w:pPr>
            <w:pStyle w:val="TOC1"/>
            <w:rPr>
              <w:rFonts w:asciiTheme="minorHAnsi" w:eastAsiaTheme="minorEastAsia" w:hAnsiTheme="minorHAnsi" w:cstheme="minorBidi"/>
              <w:noProof/>
              <w:lang w:bidi="ar-SA"/>
            </w:rPr>
          </w:pPr>
          <w:hyperlink w:anchor="_Toc104209185" w:history="1">
            <w:r w:rsidR="000D7CEB" w:rsidRPr="00931D62">
              <w:rPr>
                <w:rStyle w:val="Hyperlink"/>
                <w:noProof/>
              </w:rPr>
              <w:t>Product</w:t>
            </w:r>
            <w:r w:rsidR="000D7CEB">
              <w:rPr>
                <w:noProof/>
                <w:webHidden/>
              </w:rPr>
              <w:tab/>
            </w:r>
            <w:r w:rsidR="000D7CEB">
              <w:rPr>
                <w:noProof/>
                <w:webHidden/>
              </w:rPr>
              <w:fldChar w:fldCharType="begin"/>
            </w:r>
            <w:r w:rsidR="000D7CEB">
              <w:rPr>
                <w:noProof/>
                <w:webHidden/>
              </w:rPr>
              <w:instrText xml:space="preserve"> PAGEREF _Toc104209185 \h </w:instrText>
            </w:r>
            <w:r w:rsidR="000D7CEB">
              <w:rPr>
                <w:noProof/>
                <w:webHidden/>
              </w:rPr>
            </w:r>
            <w:r w:rsidR="000D7CEB">
              <w:rPr>
                <w:noProof/>
                <w:webHidden/>
              </w:rPr>
              <w:fldChar w:fldCharType="separate"/>
            </w:r>
            <w:r w:rsidR="000D7CEB">
              <w:rPr>
                <w:noProof/>
                <w:webHidden/>
              </w:rPr>
              <w:t>6</w:t>
            </w:r>
            <w:r w:rsidR="000D7CEB">
              <w:rPr>
                <w:noProof/>
                <w:webHidden/>
              </w:rPr>
              <w:fldChar w:fldCharType="end"/>
            </w:r>
          </w:hyperlink>
        </w:p>
        <w:p w14:paraId="3EC3B013" w14:textId="37C1C3DF" w:rsidR="000D7CEB" w:rsidRDefault="00A251C5">
          <w:pPr>
            <w:pStyle w:val="TOC1"/>
            <w:rPr>
              <w:rFonts w:asciiTheme="minorHAnsi" w:eastAsiaTheme="minorEastAsia" w:hAnsiTheme="minorHAnsi" w:cstheme="minorBidi"/>
              <w:noProof/>
              <w:lang w:bidi="ar-SA"/>
            </w:rPr>
          </w:pPr>
          <w:hyperlink w:anchor="_Toc104209187" w:history="1">
            <w:r w:rsidR="000D7CEB" w:rsidRPr="00931D62">
              <w:rPr>
                <w:rStyle w:val="Hyperlink"/>
                <w:noProof/>
              </w:rPr>
              <w:t>MTG Expectations</w:t>
            </w:r>
            <w:r w:rsidR="000D7CEB">
              <w:rPr>
                <w:noProof/>
                <w:webHidden/>
              </w:rPr>
              <w:tab/>
            </w:r>
            <w:r w:rsidR="00E52DF3">
              <w:rPr>
                <w:noProof/>
                <w:webHidden/>
              </w:rPr>
              <w:t>6</w:t>
            </w:r>
          </w:hyperlink>
        </w:p>
        <w:p w14:paraId="310428BA" w14:textId="113154D9" w:rsidR="000D7CEB" w:rsidRDefault="000D7CEB">
          <w:r>
            <w:rPr>
              <w:b/>
              <w:bCs/>
              <w:noProof/>
            </w:rPr>
            <w:fldChar w:fldCharType="end"/>
          </w:r>
        </w:p>
      </w:sdtContent>
    </w:sdt>
    <w:p w14:paraId="421C5C0E" w14:textId="360A69A8" w:rsidR="009A163D" w:rsidRDefault="009A163D">
      <w:pPr>
        <w:widowControl/>
        <w:autoSpaceDE/>
        <w:autoSpaceDN/>
        <w:rPr>
          <w:b/>
          <w:bCs/>
        </w:rPr>
      </w:pPr>
      <w:r>
        <w:rPr>
          <w:b/>
          <w:bCs/>
        </w:rPr>
        <w:br w:type="page"/>
      </w:r>
    </w:p>
    <w:p w14:paraId="6FF68422" w14:textId="77777777" w:rsidR="009A163D" w:rsidRDefault="00923C85" w:rsidP="0076333B">
      <w:pPr>
        <w:pStyle w:val="Heading1"/>
      </w:pPr>
      <w:bookmarkStart w:id="0" w:name="_Toc104209171"/>
      <w:r w:rsidRPr="0078723C">
        <w:lastRenderedPageBreak/>
        <w:t>Foreword</w:t>
      </w:r>
      <w:bookmarkEnd w:id="0"/>
    </w:p>
    <w:p w14:paraId="5D07F722" w14:textId="054CD2CA" w:rsidR="00BA78D3" w:rsidRDefault="00877B0D" w:rsidP="00020414">
      <w:pPr>
        <w:pStyle w:val="BodyText"/>
        <w:ind w:left="0" w:firstLine="0"/>
      </w:pPr>
      <w:r w:rsidRPr="0078723C">
        <w:t>ASHRAE Multidisciplinary Task Groups (MTG</w:t>
      </w:r>
      <w:r w:rsidR="00AE3CD5">
        <w:t>s</w:t>
      </w:r>
      <w:r w:rsidRPr="0078723C">
        <w:t>)</w:t>
      </w:r>
      <w:r w:rsidRPr="0078723C">
        <w:rPr>
          <w:spacing w:val="-17"/>
        </w:rPr>
        <w:t xml:space="preserve"> </w:t>
      </w:r>
      <w:r w:rsidR="00A61B0E">
        <w:t>is a</w:t>
      </w:r>
      <w:r w:rsidR="00F65272" w:rsidRPr="0078723C">
        <w:t xml:space="preserve"> grou</w:t>
      </w:r>
      <w:r w:rsidR="00DE4656" w:rsidRPr="0078723C">
        <w:t>p</w:t>
      </w:r>
      <w:r w:rsidRPr="0078723C">
        <w:t xml:space="preserve"> that report</w:t>
      </w:r>
      <w:r w:rsidR="009C50DC">
        <w:t>s</w:t>
      </w:r>
      <w:r w:rsidRPr="0078723C">
        <w:t xml:space="preserve"> to the Technical Activities Committee (TAC)</w:t>
      </w:r>
      <w:r w:rsidR="009A163D">
        <w:t xml:space="preserve"> and</w:t>
      </w:r>
      <w:r w:rsidR="00DE4656" w:rsidRPr="0078723C">
        <w:t xml:space="preserve"> responsive to</w:t>
      </w:r>
      <w:r w:rsidR="009A163D">
        <w:t>:</w:t>
      </w:r>
    </w:p>
    <w:p w14:paraId="52546920" w14:textId="6F3F2F99" w:rsidR="00BA78D3" w:rsidRDefault="00DE4656" w:rsidP="0076333B">
      <w:pPr>
        <w:pStyle w:val="BodyText"/>
        <w:numPr>
          <w:ilvl w:val="0"/>
          <w:numId w:val="39"/>
        </w:numPr>
        <w:ind w:left="720"/>
      </w:pPr>
      <w:r w:rsidRPr="0078723C">
        <w:t>the purposes of ASHRAE as described in the Certificate of Consolidation,</w:t>
      </w:r>
    </w:p>
    <w:p w14:paraId="5B6F4D4C" w14:textId="661204D4" w:rsidR="00BA78D3" w:rsidRDefault="00DE4656" w:rsidP="0076333B">
      <w:pPr>
        <w:pStyle w:val="BodyText"/>
        <w:numPr>
          <w:ilvl w:val="0"/>
          <w:numId w:val="39"/>
        </w:numPr>
        <w:ind w:left="720"/>
      </w:pPr>
      <w:r w:rsidRPr="0078723C">
        <w:t xml:space="preserve">compliant to the Society Bylaws, </w:t>
      </w:r>
    </w:p>
    <w:p w14:paraId="5E4C9243" w14:textId="72318FEC" w:rsidR="00871B90" w:rsidRDefault="00DE4656" w:rsidP="0076333B">
      <w:pPr>
        <w:pStyle w:val="BodyText"/>
        <w:numPr>
          <w:ilvl w:val="0"/>
          <w:numId w:val="39"/>
        </w:numPr>
        <w:ind w:left="720"/>
      </w:pPr>
      <w:r w:rsidRPr="0078723C">
        <w:t>guided by the Rules of the Board,</w:t>
      </w:r>
      <w:r w:rsidR="007B78FB" w:rsidRPr="0078723C">
        <w:t xml:space="preserve"> </w:t>
      </w:r>
      <w:r w:rsidR="00871B90">
        <w:t>and</w:t>
      </w:r>
    </w:p>
    <w:p w14:paraId="0B9D1D4D" w14:textId="24D065D1" w:rsidR="0020032C" w:rsidRPr="0078723C" w:rsidRDefault="00B47A87" w:rsidP="0076333B">
      <w:pPr>
        <w:pStyle w:val="BodyText"/>
        <w:numPr>
          <w:ilvl w:val="0"/>
          <w:numId w:val="39"/>
        </w:numPr>
        <w:ind w:left="720"/>
      </w:pPr>
      <w:r w:rsidRPr="0078723C">
        <w:t>abiding wi</w:t>
      </w:r>
      <w:r w:rsidR="00DE4656" w:rsidRPr="0078723C">
        <w:t>th</w:t>
      </w:r>
      <w:r w:rsidRPr="0078723C">
        <w:t xml:space="preserve"> the </w:t>
      </w:r>
      <w:r w:rsidR="00DE4656" w:rsidRPr="0078723C">
        <w:t xml:space="preserve">Commercialism Policy, the Code of Ethics, </w:t>
      </w:r>
      <w:r w:rsidR="003642E3">
        <w:t xml:space="preserve">and </w:t>
      </w:r>
      <w:r w:rsidR="00DE4656" w:rsidRPr="0078723C">
        <w:t>the Harassment Policy.</w:t>
      </w:r>
    </w:p>
    <w:p w14:paraId="4AFB843E" w14:textId="77777777" w:rsidR="0020032C" w:rsidRPr="0078723C" w:rsidRDefault="0020032C" w:rsidP="00020414">
      <w:pPr>
        <w:pStyle w:val="BodyText"/>
        <w:ind w:left="0" w:firstLine="0"/>
      </w:pPr>
    </w:p>
    <w:p w14:paraId="6E0E05E2" w14:textId="734FD7AB" w:rsidR="00C65919" w:rsidRPr="0078723C" w:rsidRDefault="0020032C" w:rsidP="00020414">
      <w:pPr>
        <w:pStyle w:val="BodyText"/>
        <w:ind w:left="0" w:firstLine="0"/>
      </w:pPr>
      <w:r w:rsidRPr="0078723C">
        <w:t xml:space="preserve">Initiated during Lynn Bellenger’s service as </w:t>
      </w:r>
      <w:r w:rsidR="004B451E">
        <w:t xml:space="preserve">Society </w:t>
      </w:r>
      <w:r w:rsidR="004B451E" w:rsidRPr="0078723C">
        <w:t>President</w:t>
      </w:r>
      <w:r w:rsidR="001F77DA" w:rsidRPr="0078723C">
        <w:t xml:space="preserve">, the MTGs </w:t>
      </w:r>
      <w:r w:rsidR="00F56F28" w:rsidRPr="0078723C">
        <w:t>ar</w:t>
      </w:r>
      <w:r w:rsidR="001F77DA" w:rsidRPr="0078723C">
        <w:t xml:space="preserve">e </w:t>
      </w:r>
      <w:r w:rsidR="00F56F28" w:rsidRPr="0078723C">
        <w:t>structured to</w:t>
      </w:r>
      <w:r w:rsidR="001F77DA" w:rsidRPr="0078723C">
        <w:t xml:space="preserve"> respond to </w:t>
      </w:r>
      <w:r w:rsidR="009A163D">
        <w:t xml:space="preserve">specific </w:t>
      </w:r>
      <w:r w:rsidR="001F77DA" w:rsidRPr="0078723C">
        <w:t xml:space="preserve">problems and tasks with a need for </w:t>
      </w:r>
      <w:r w:rsidR="001E2E85" w:rsidRPr="0078723C">
        <w:t xml:space="preserve">expertise from differing disciplines. </w:t>
      </w:r>
      <w:r w:rsidR="00F56F28" w:rsidRPr="0078723C">
        <w:t>By nature</w:t>
      </w:r>
      <w:r w:rsidR="004B451E">
        <w:t>,</w:t>
      </w:r>
      <w:r w:rsidR="00F56F28" w:rsidRPr="0078723C">
        <w:t xml:space="preserve"> these are</w:t>
      </w:r>
      <w:r w:rsidR="004F3142" w:rsidRPr="0078723C">
        <w:t xml:space="preserve"> directed more to unanticipated topics, </w:t>
      </w:r>
      <w:r w:rsidRPr="0078723C">
        <w:t xml:space="preserve">relatively </w:t>
      </w:r>
      <w:r w:rsidR="004B451E" w:rsidRPr="0078723C">
        <w:t>short-term</w:t>
      </w:r>
      <w:r w:rsidR="00391D4D" w:rsidRPr="0078723C">
        <w:t xml:space="preserve"> tasks </w:t>
      </w:r>
      <w:r w:rsidR="004F3142" w:rsidRPr="0078723C">
        <w:t xml:space="preserve">requiring </w:t>
      </w:r>
      <w:r w:rsidR="000E0C04" w:rsidRPr="0078723C">
        <w:t xml:space="preserve">creativity and </w:t>
      </w:r>
      <w:r w:rsidR="009A163D" w:rsidRPr="0078723C">
        <w:t>problem-solving</w:t>
      </w:r>
      <w:r w:rsidR="000E0C04" w:rsidRPr="0078723C">
        <w:t xml:space="preserve"> skills, as well as </w:t>
      </w:r>
      <w:r w:rsidR="009A163D">
        <w:t xml:space="preserve">technical </w:t>
      </w:r>
      <w:r w:rsidR="000E0C04" w:rsidRPr="0078723C">
        <w:t xml:space="preserve">expertise in differing </w:t>
      </w:r>
      <w:r w:rsidR="001823BF" w:rsidRPr="0078723C">
        <w:t>areas.</w:t>
      </w:r>
    </w:p>
    <w:p w14:paraId="741DCA6D" w14:textId="330F2A04" w:rsidR="009A163D" w:rsidRDefault="009A163D" w:rsidP="0076333B">
      <w:pPr>
        <w:pStyle w:val="Heading1"/>
      </w:pPr>
      <w:bookmarkStart w:id="1" w:name="_Toc104209172"/>
      <w:r>
        <w:t>Purpose</w:t>
      </w:r>
      <w:bookmarkEnd w:id="1"/>
    </w:p>
    <w:p w14:paraId="1CAE0B93" w14:textId="5C9E909F" w:rsidR="00AC7237" w:rsidRDefault="006A378A" w:rsidP="0076333B">
      <w:pPr>
        <w:pStyle w:val="BodyText"/>
        <w:ind w:left="0" w:firstLine="0"/>
      </w:pPr>
      <w:r w:rsidRPr="0078723C">
        <w:t xml:space="preserve">The overall purpose of </w:t>
      </w:r>
      <w:bookmarkStart w:id="2" w:name="_Hlk101791056"/>
      <w:r w:rsidRPr="0078723C">
        <w:t>MTG is</w:t>
      </w:r>
      <w:r w:rsidR="00121FFA">
        <w:t xml:space="preserve"> the</w:t>
      </w:r>
      <w:r w:rsidRPr="0078723C">
        <w:t xml:space="preserve"> advancement of the Arts and Sciences in response to </w:t>
      </w:r>
      <w:r w:rsidR="004B451E" w:rsidRPr="0078723C">
        <w:t xml:space="preserve">Society </w:t>
      </w:r>
      <w:r w:rsidRPr="0078723C">
        <w:t>emerging need</w:t>
      </w:r>
      <w:r w:rsidR="00CB36FF">
        <w:t>s</w:t>
      </w:r>
      <w:bookmarkEnd w:id="2"/>
      <w:r w:rsidR="00C31E22" w:rsidRPr="0078723C">
        <w:t xml:space="preserve">, multidisciplinary in nature, </w:t>
      </w:r>
      <w:r w:rsidR="0019437C" w:rsidRPr="0078723C">
        <w:t xml:space="preserve">and </w:t>
      </w:r>
      <w:r w:rsidR="005E19E3" w:rsidRPr="0078723C">
        <w:t xml:space="preserve">encompassing the expertise </w:t>
      </w:r>
      <w:r w:rsidRPr="0078723C">
        <w:t xml:space="preserve">of two or more </w:t>
      </w:r>
      <w:r w:rsidR="00AC501A">
        <w:t>FG</w:t>
      </w:r>
      <w:r w:rsidRPr="0078723C">
        <w:t>s.</w:t>
      </w:r>
      <w:r w:rsidR="0019437C" w:rsidRPr="0078723C">
        <w:t xml:space="preserve"> </w:t>
      </w:r>
      <w:r w:rsidR="00DD0F99" w:rsidRPr="0078723C">
        <w:t>This could include</w:t>
      </w:r>
      <w:r w:rsidR="00AE3CD5">
        <w:t>, but not limited to,</w:t>
      </w:r>
      <w:r w:rsidR="00DD0F99" w:rsidRPr="0078723C">
        <w:t xml:space="preserve"> Position Documents, press releases,</w:t>
      </w:r>
      <w:r w:rsidR="00CD1ED5" w:rsidRPr="0078723C">
        <w:t xml:space="preserve"> </w:t>
      </w:r>
      <w:r w:rsidR="00AE3CD5">
        <w:t xml:space="preserve">and </w:t>
      </w:r>
      <w:r w:rsidR="00CD1ED5" w:rsidRPr="0078723C">
        <w:t>white papers</w:t>
      </w:r>
      <w:r w:rsidR="00AE3CD5">
        <w:t>.</w:t>
      </w:r>
    </w:p>
    <w:p w14:paraId="546526A9" w14:textId="77777777" w:rsidR="002100C3" w:rsidRDefault="00F261B1" w:rsidP="0076333B">
      <w:pPr>
        <w:pStyle w:val="Heading1"/>
      </w:pPr>
      <w:bookmarkStart w:id="3" w:name="_Toc104209173"/>
      <w:r w:rsidRPr="000B3296">
        <w:t>Formation</w:t>
      </w:r>
      <w:bookmarkEnd w:id="3"/>
    </w:p>
    <w:p w14:paraId="5E239660" w14:textId="67BD02A4" w:rsidR="00687658" w:rsidRDefault="00861F61" w:rsidP="0019437C">
      <w:pPr>
        <w:pStyle w:val="BodyText"/>
        <w:ind w:left="0" w:firstLine="0"/>
      </w:pPr>
      <w:r w:rsidRPr="00861F61">
        <w:t>An MTG is formed when the Society</w:t>
      </w:r>
      <w:r w:rsidR="00AC501A">
        <w:t>, or an individual member,</w:t>
      </w:r>
      <w:r w:rsidRPr="00861F61">
        <w:t xml:space="preserve"> has determined a need for a specific activity in a field of interest.</w:t>
      </w:r>
      <w:r w:rsidR="00A776DD">
        <w:t xml:space="preserve"> </w:t>
      </w:r>
      <w:r w:rsidRPr="00861F61">
        <w:t xml:space="preserve">It encompasses the expertise of </w:t>
      </w:r>
      <w:r w:rsidR="00AE3CD5">
        <w:t xml:space="preserve">two or more </w:t>
      </w:r>
      <w:r w:rsidR="00AC501A">
        <w:t>FG</w:t>
      </w:r>
      <w:r w:rsidR="000037AA" w:rsidRPr="0078723C">
        <w:t>s</w:t>
      </w:r>
      <w:r w:rsidR="000037AA">
        <w:t>, project committees (e.g., SPCs, SSPCs, GPCs), standing committees, or committees and groups outside of ASHRAE</w:t>
      </w:r>
      <w:r w:rsidR="004D3878">
        <w:t>.</w:t>
      </w:r>
      <w:r w:rsidR="000037AA" w:rsidRPr="00861F61" w:rsidDel="000037AA">
        <w:t xml:space="preserve"> </w:t>
      </w:r>
    </w:p>
    <w:p w14:paraId="59648137" w14:textId="7FBE0DEB" w:rsidR="00E804AD" w:rsidRDefault="00E804AD" w:rsidP="0019437C">
      <w:pPr>
        <w:pStyle w:val="BodyText"/>
        <w:ind w:left="0" w:firstLine="0"/>
      </w:pPr>
    </w:p>
    <w:p w14:paraId="6EBDF750" w14:textId="6752D1E3" w:rsidR="00556A01" w:rsidRDefault="00E804AD" w:rsidP="0019437C">
      <w:pPr>
        <w:pStyle w:val="BodyText"/>
        <w:ind w:left="0" w:firstLine="0"/>
      </w:pPr>
      <w:r>
        <w:t xml:space="preserve">MTGs, </w:t>
      </w:r>
      <w:proofErr w:type="gramStart"/>
      <w:r>
        <w:t>in order to</w:t>
      </w:r>
      <w:proofErr w:type="gramEnd"/>
      <w:r>
        <w:t xml:space="preserve"> be effective in addressing emerging needs, must be</w:t>
      </w:r>
      <w:r w:rsidR="000B3296">
        <w:t xml:space="preserve"> </w:t>
      </w:r>
      <w:r w:rsidR="000F6B2E">
        <w:t>responsive to the defined need</w:t>
      </w:r>
      <w:r w:rsidR="00134A71">
        <w:t>,</w:t>
      </w:r>
      <w:r w:rsidR="000F6B2E">
        <w:t xml:space="preserve"> transparent</w:t>
      </w:r>
      <w:r w:rsidR="00134A71">
        <w:t>,</w:t>
      </w:r>
      <w:r w:rsidR="000F6B2E">
        <w:t xml:space="preserve"> inclusive and representative of the </w:t>
      </w:r>
      <w:r w:rsidR="008B1325">
        <w:t>participating stakeholders</w:t>
      </w:r>
      <w:r w:rsidR="00134A71">
        <w:t>,</w:t>
      </w:r>
      <w:r w:rsidR="008B1325">
        <w:t xml:space="preserve"> and be accountable in meeting scope and timeline to </w:t>
      </w:r>
      <w:r w:rsidR="002100C3">
        <w:t>the Technical Activities Committee (</w:t>
      </w:r>
      <w:r w:rsidR="008B1325">
        <w:t>TAC</w:t>
      </w:r>
      <w:r w:rsidR="002100C3">
        <w:t>)</w:t>
      </w:r>
      <w:r w:rsidR="000B3296">
        <w:t>.</w:t>
      </w:r>
      <w:r w:rsidR="000F6B2E">
        <w:t xml:space="preserve"> </w:t>
      </w:r>
      <w:r w:rsidR="000B3296">
        <w:t xml:space="preserve">The MTGs must </w:t>
      </w:r>
      <w:r w:rsidR="00556A01">
        <w:t>conduct</w:t>
      </w:r>
      <w:r w:rsidR="00CE59CD">
        <w:t xml:space="preserve"> </w:t>
      </w:r>
      <w:r w:rsidR="00556A01">
        <w:t>their task with a clear</w:t>
      </w:r>
      <w:r w:rsidR="00503612">
        <w:t>,</w:t>
      </w:r>
      <w:r w:rsidR="00556A01">
        <w:t xml:space="preserve"> unified vision and constructive consensus towards </w:t>
      </w:r>
      <w:r w:rsidR="00B53302">
        <w:t>definition of strategies in response to the emerging need(s).</w:t>
      </w:r>
    </w:p>
    <w:p w14:paraId="6E74E745" w14:textId="77777777" w:rsidR="00AE3CD5" w:rsidRDefault="00AE3CD5">
      <w:pPr>
        <w:widowControl/>
        <w:autoSpaceDE/>
        <w:autoSpaceDN/>
        <w:rPr>
          <w:rFonts w:asciiTheme="majorHAnsi" w:eastAsiaTheme="majorEastAsia" w:hAnsiTheme="majorHAnsi" w:cstheme="majorBidi"/>
          <w:color w:val="2F5496" w:themeColor="accent1" w:themeShade="BF"/>
          <w:sz w:val="32"/>
          <w:szCs w:val="32"/>
        </w:rPr>
      </w:pPr>
      <w:r>
        <w:br w:type="page"/>
      </w:r>
    </w:p>
    <w:p w14:paraId="094332D2" w14:textId="64DB1E0A" w:rsidR="000408E0" w:rsidRDefault="000408E0">
      <w:pPr>
        <w:pStyle w:val="Heading1"/>
      </w:pPr>
      <w:bookmarkStart w:id="4" w:name="_Toc104209174"/>
      <w:r>
        <w:lastRenderedPageBreak/>
        <w:t>Authority Documents</w:t>
      </w:r>
      <w:bookmarkEnd w:id="4"/>
    </w:p>
    <w:p w14:paraId="468CA99A" w14:textId="227C627C" w:rsidR="000408E0" w:rsidRPr="002864BB" w:rsidRDefault="000408E0" w:rsidP="000408E0">
      <w:pPr>
        <w:pStyle w:val="Heading1"/>
        <w:rPr>
          <w:rFonts w:ascii="Times New Roman" w:hAnsi="Times New Roman" w:cs="Times New Roman"/>
          <w:color w:val="auto"/>
        </w:rPr>
      </w:pPr>
      <w:bookmarkStart w:id="5" w:name="_Toc103953783"/>
      <w:bookmarkStart w:id="6" w:name="_Toc104209175"/>
      <w:r w:rsidRPr="002864BB">
        <w:rPr>
          <w:rFonts w:ascii="Times New Roman" w:hAnsi="Times New Roman" w:cs="Times New Roman"/>
          <w:color w:val="auto"/>
        </w:rPr>
        <w:t xml:space="preserve">Authority Documents as they apply to the </w:t>
      </w:r>
      <w:r w:rsidR="00AE3CD5">
        <w:rPr>
          <w:rFonts w:ascii="Times New Roman" w:hAnsi="Times New Roman" w:cs="Times New Roman"/>
          <w:color w:val="auto"/>
        </w:rPr>
        <w:t>MTG</w:t>
      </w:r>
      <w:bookmarkEnd w:id="5"/>
      <w:bookmarkEnd w:id="6"/>
    </w:p>
    <w:p w14:paraId="1D53552F" w14:textId="77777777" w:rsidR="000408E0" w:rsidRDefault="000408E0" w:rsidP="000408E0">
      <w:pPr>
        <w:pStyle w:val="NormalWeb"/>
        <w:spacing w:before="0" w:beforeAutospacing="0" w:after="0" w:afterAutospacing="0"/>
        <w:rPr>
          <w:b/>
          <w:bCs/>
        </w:rPr>
      </w:pPr>
    </w:p>
    <w:p w14:paraId="20F7B68E" w14:textId="77777777" w:rsidR="000408E0" w:rsidRPr="00A43511" w:rsidRDefault="000408E0" w:rsidP="000408E0">
      <w:pPr>
        <w:pStyle w:val="NormalWeb"/>
        <w:spacing w:before="0" w:beforeAutospacing="0" w:after="0" w:afterAutospacing="0"/>
        <w:rPr>
          <w:b/>
          <w:bCs/>
        </w:rPr>
      </w:pPr>
      <w:r w:rsidRPr="0078265E">
        <w:rPr>
          <w:b/>
          <w:bCs/>
        </w:rPr>
        <w:t>Commentar</w:t>
      </w:r>
      <w:r w:rsidRPr="00A43511">
        <w:rPr>
          <w:b/>
          <w:bCs/>
        </w:rPr>
        <w:t>y:</w:t>
      </w:r>
    </w:p>
    <w:p w14:paraId="5A232E31" w14:textId="682D8837" w:rsidR="000408E0" w:rsidRDefault="000408E0" w:rsidP="000408E0">
      <w:pPr>
        <w:pStyle w:val="NormalWeb"/>
        <w:spacing w:before="0" w:beforeAutospacing="0" w:after="0" w:afterAutospacing="0"/>
        <w:ind w:left="720"/>
      </w:pPr>
      <w:r>
        <w:t xml:space="preserve">The Authority Documents have been placed in the front of this </w:t>
      </w:r>
      <w:del w:id="7" w:author="Steve Hammerling" w:date="2024-05-02T14:29:00Z">
        <w:r w:rsidDel="003A59F8">
          <w:delText xml:space="preserve">Manual </w:delText>
        </w:r>
      </w:del>
      <w:ins w:id="8" w:author="Steve Hammerling" w:date="2024-05-02T14:29:00Z">
        <w:r w:rsidR="003A59F8">
          <w:t>Refer</w:t>
        </w:r>
      </w:ins>
      <w:ins w:id="9" w:author="Steve Hammerling" w:date="2024-05-02T14:30:00Z">
        <w:r w:rsidR="003A59F8">
          <w:t>ence Manual</w:t>
        </w:r>
      </w:ins>
      <w:del w:id="10" w:author="Steve Hammerling" w:date="2024-05-02T14:30:00Z">
        <w:r w:rsidDel="003A59F8">
          <w:delText>of Procedures</w:delText>
        </w:r>
      </w:del>
      <w:r>
        <w:t>, versus in an Appendix, so that a casual reader will be exposed these most important documents.</w:t>
      </w:r>
    </w:p>
    <w:p w14:paraId="12AFE804" w14:textId="77777777" w:rsidR="000408E0" w:rsidRDefault="000408E0" w:rsidP="000408E0">
      <w:pPr>
        <w:pStyle w:val="ListParagraph"/>
        <w:rPr>
          <w:lang w:bidi="ar-SA"/>
        </w:rPr>
      </w:pPr>
    </w:p>
    <w:p w14:paraId="0164AF9C" w14:textId="77777777" w:rsidR="000408E0" w:rsidRPr="0076333B" w:rsidRDefault="000408E0" w:rsidP="000408E0">
      <w:pPr>
        <w:pStyle w:val="Heading2"/>
        <w:ind w:left="0" w:firstLine="0"/>
        <w:rPr>
          <w:b/>
          <w:bCs/>
          <w:sz w:val="28"/>
          <w:szCs w:val="28"/>
        </w:rPr>
      </w:pPr>
      <w:bookmarkStart w:id="11" w:name="_Toc103953784"/>
      <w:bookmarkStart w:id="12" w:name="_Toc104209176"/>
      <w:r w:rsidRPr="0076333B">
        <w:rPr>
          <w:b/>
          <w:bCs/>
          <w:sz w:val="28"/>
          <w:szCs w:val="28"/>
        </w:rPr>
        <w:t>Certificate of Consolidation</w:t>
      </w:r>
      <w:bookmarkEnd w:id="11"/>
      <w:bookmarkEnd w:id="12"/>
    </w:p>
    <w:p w14:paraId="0EB19219" w14:textId="77777777" w:rsidR="000408E0" w:rsidRDefault="000408E0" w:rsidP="000408E0">
      <w:pPr>
        <w:pStyle w:val="NormalWeb"/>
        <w:spacing w:before="0" w:beforeAutospacing="0" w:after="0" w:afterAutospacing="0"/>
        <w:rPr>
          <w:b/>
          <w:bCs/>
        </w:rPr>
      </w:pPr>
    </w:p>
    <w:p w14:paraId="4D3E72D1" w14:textId="77777777" w:rsidR="000408E0" w:rsidRDefault="000408E0" w:rsidP="000408E0">
      <w:pPr>
        <w:pStyle w:val="NormalWeb"/>
        <w:spacing w:before="0" w:beforeAutospacing="0" w:after="0" w:afterAutospacing="0"/>
      </w:pPr>
      <w:r w:rsidRPr="00436209">
        <w:rPr>
          <w:b/>
          <w:bCs/>
        </w:rPr>
        <w:t>Commen</w:t>
      </w:r>
      <w:r w:rsidRPr="0078265E">
        <w:rPr>
          <w:b/>
          <w:bCs/>
        </w:rPr>
        <w:t>tar</w:t>
      </w:r>
      <w:r w:rsidRPr="00A43511">
        <w:rPr>
          <w:b/>
          <w:bCs/>
        </w:rPr>
        <w:t>y</w:t>
      </w:r>
      <w:r w:rsidRPr="00436209">
        <w:t>:</w:t>
      </w:r>
      <w:r>
        <w:rPr>
          <w:b/>
          <w:bCs/>
        </w:rPr>
        <w:t xml:space="preserve"> </w:t>
      </w:r>
      <w:r w:rsidRPr="00436209">
        <w:t>On January 16, 1959, the American Society of Heating and Air-Conditioning</w:t>
      </w:r>
    </w:p>
    <w:p w14:paraId="6FC7A7EF" w14:textId="77777777" w:rsidR="000408E0" w:rsidRDefault="000408E0" w:rsidP="000408E0">
      <w:pPr>
        <w:pStyle w:val="NormalWeb"/>
        <w:spacing w:before="0" w:beforeAutospacing="0" w:after="0" w:afterAutospacing="0"/>
        <w:ind w:left="720"/>
      </w:pPr>
      <w:r w:rsidRPr="00436209">
        <w:t xml:space="preserve">Engineers, </w:t>
      </w:r>
      <w:proofErr w:type="gramStart"/>
      <w:r w:rsidRPr="00436209">
        <w:t>Inc.</w:t>
      </w:r>
      <w:proofErr w:type="gramEnd"/>
      <w:r w:rsidRPr="00436209">
        <w:t xml:space="preserve"> and The American Society of Refrigeration Engineers merged.</w:t>
      </w:r>
      <w:r>
        <w:t xml:space="preserve"> The</w:t>
      </w:r>
    </w:p>
    <w:p w14:paraId="5982627A" w14:textId="77777777" w:rsidR="000408E0" w:rsidRDefault="000408E0" w:rsidP="000408E0">
      <w:pPr>
        <w:pStyle w:val="NormalWeb"/>
        <w:spacing w:before="0" w:beforeAutospacing="0" w:after="0" w:afterAutospacing="0"/>
        <w:ind w:left="720"/>
      </w:pPr>
      <w:r>
        <w:t>purpose of the consolidated corporation was stated in ten (10) guidelines (</w:t>
      </w:r>
      <w:hyperlink r:id="rId9" w:history="1">
        <w:r>
          <w:rPr>
            <w:rStyle w:val="Hyperlink"/>
          </w:rPr>
          <w:t>Certificate Of Consolidation | ashrae.org</w:t>
        </w:r>
      </w:hyperlink>
      <w:r>
        <w:t>). Only the first tenant is presented for brevity.</w:t>
      </w:r>
    </w:p>
    <w:p w14:paraId="7A08B676" w14:textId="77777777" w:rsidR="000408E0" w:rsidRDefault="000408E0" w:rsidP="000408E0">
      <w:pPr>
        <w:pStyle w:val="NormalWeb"/>
        <w:spacing w:before="0" w:beforeAutospacing="0" w:after="0" w:afterAutospacing="0"/>
        <w:rPr>
          <w:rFonts w:eastAsiaTheme="minorEastAsia"/>
          <w:color w:val="49494C"/>
          <w:kern w:val="24"/>
        </w:rPr>
      </w:pPr>
    </w:p>
    <w:p w14:paraId="3B4CCC65" w14:textId="77777777" w:rsidR="000408E0" w:rsidRPr="00CF4C80" w:rsidRDefault="000408E0" w:rsidP="000408E0">
      <w:pPr>
        <w:pStyle w:val="NormalWeb"/>
        <w:spacing w:before="0" w:beforeAutospacing="0" w:after="0" w:afterAutospacing="0"/>
        <w:ind w:left="720"/>
      </w:pPr>
      <w:r w:rsidRPr="00CF4C80">
        <w:rPr>
          <w:rFonts w:eastAsiaTheme="minorEastAsia"/>
          <w:color w:val="49494C"/>
          <w:kern w:val="24"/>
        </w:rPr>
        <w:t>(</w:t>
      </w:r>
      <w:r w:rsidRPr="00CF4C80">
        <w:rPr>
          <w:rFonts w:eastAsiaTheme="minorEastAsia"/>
          <w:b/>
          <w:bCs/>
          <w:color w:val="49494C"/>
          <w:kern w:val="24"/>
        </w:rPr>
        <w:t xml:space="preserve">a) To advance the arts and sciences of heating, refrigeration, and air conditioning and ventilation, and the allied arts and sciences, for the benefit of the </w:t>
      </w:r>
      <w:proofErr w:type="gramStart"/>
      <w:r w:rsidRPr="00CF4C80">
        <w:rPr>
          <w:rFonts w:eastAsiaTheme="minorEastAsia"/>
          <w:b/>
          <w:bCs/>
          <w:color w:val="49494C"/>
          <w:kern w:val="24"/>
        </w:rPr>
        <w:t>general public</w:t>
      </w:r>
      <w:proofErr w:type="gramEnd"/>
      <w:r w:rsidRPr="00CF4C80">
        <w:rPr>
          <w:rFonts w:eastAsiaTheme="minorEastAsia"/>
          <w:b/>
          <w:bCs/>
          <w:color w:val="49494C"/>
          <w:kern w:val="24"/>
        </w:rPr>
        <w:t>.</w:t>
      </w:r>
    </w:p>
    <w:p w14:paraId="3A7C327C" w14:textId="3AA43047" w:rsidR="000408E0" w:rsidRDefault="000408E0" w:rsidP="000408E0">
      <w:pPr>
        <w:pStyle w:val="NormalWeb"/>
        <w:spacing w:before="0" w:beforeAutospacing="0" w:after="0" w:afterAutospacing="0"/>
        <w:rPr>
          <w:b/>
          <w:bCs/>
          <w:sz w:val="28"/>
          <w:szCs w:val="28"/>
        </w:rPr>
      </w:pPr>
    </w:p>
    <w:p w14:paraId="46E7E164" w14:textId="1ADF73BB" w:rsidR="00AC501A" w:rsidRDefault="00AC501A" w:rsidP="00AC501A">
      <w:pPr>
        <w:pStyle w:val="NormalWeb"/>
        <w:spacing w:before="0" w:beforeAutospacing="0" w:after="0" w:afterAutospacing="0"/>
        <w:rPr>
          <w:b/>
          <w:bCs/>
        </w:rPr>
      </w:pPr>
      <w:bookmarkStart w:id="13" w:name="_Toc104197510"/>
      <w:bookmarkStart w:id="14" w:name="_Toc104209177"/>
      <w:r w:rsidRPr="00A43511">
        <w:rPr>
          <w:rStyle w:val="Heading2Char"/>
          <w:b/>
          <w:bCs/>
          <w:sz w:val="28"/>
          <w:szCs w:val="28"/>
        </w:rPr>
        <w:t>ASHRAE By-Laws</w:t>
      </w:r>
      <w:bookmarkEnd w:id="13"/>
      <w:bookmarkEnd w:id="14"/>
      <w:r w:rsidRPr="00305F71">
        <w:rPr>
          <w:b/>
          <w:bCs/>
          <w:sz w:val="32"/>
          <w:szCs w:val="32"/>
        </w:rPr>
        <w:t xml:space="preserve"> </w:t>
      </w:r>
      <w:r w:rsidR="003A59F8">
        <w:rPr>
          <w:b/>
          <w:bCs/>
          <w:sz w:val="32"/>
          <w:szCs w:val="32"/>
        </w:rPr>
        <w:t xml:space="preserve">- </w:t>
      </w:r>
      <w:hyperlink r:id="rId10" w:tgtFrame="_blank" w:tooltip="ASHRAE Bylaws - June 2022" w:history="1">
        <w:r w:rsidR="003A59F8">
          <w:rPr>
            <w:rStyle w:val="Hyperlink"/>
            <w:rFonts w:ascii="Helvetica" w:hAnsi="Helvetica" w:cs="Helvetica"/>
            <w:color w:val="70AF16"/>
            <w:shd w:val="clear" w:color="auto" w:fill="FFFFFF"/>
          </w:rPr>
          <w:t>ASHRAE Bylaws - June 2022</w:t>
        </w:r>
      </w:hyperlink>
    </w:p>
    <w:p w14:paraId="48BE90FE" w14:textId="77777777" w:rsidR="00AC501A" w:rsidRDefault="00AC501A" w:rsidP="00AC501A">
      <w:pPr>
        <w:pStyle w:val="NormalWeb"/>
        <w:spacing w:before="0" w:beforeAutospacing="0" w:after="0" w:afterAutospacing="0"/>
        <w:rPr>
          <w:b/>
          <w:bCs/>
        </w:rPr>
      </w:pPr>
    </w:p>
    <w:p w14:paraId="51CD4E0B" w14:textId="77777777" w:rsidR="00AC501A" w:rsidRDefault="00AC501A" w:rsidP="00AC501A">
      <w:pPr>
        <w:pStyle w:val="NormalWeb"/>
        <w:spacing w:before="0" w:beforeAutospacing="0" w:after="0" w:afterAutospacing="0"/>
        <w:rPr>
          <w:b/>
          <w:bCs/>
        </w:rPr>
      </w:pPr>
      <w:r>
        <w:rPr>
          <w:b/>
          <w:bCs/>
        </w:rPr>
        <w:t>Commentary:</w:t>
      </w:r>
    </w:p>
    <w:p w14:paraId="4C37D9CE" w14:textId="77777777" w:rsidR="00AC501A" w:rsidRPr="002250E0" w:rsidRDefault="00AC501A" w:rsidP="00AC501A">
      <w:pPr>
        <w:pStyle w:val="NormalWeb"/>
        <w:spacing w:before="0" w:beforeAutospacing="0" w:after="0" w:afterAutospacing="0"/>
        <w:ind w:left="720"/>
      </w:pPr>
      <w:r w:rsidRPr="002250E0">
        <w:rPr>
          <w:rFonts w:eastAsiaTheme="minorEastAsia"/>
          <w:color w:val="000000" w:themeColor="text1"/>
          <w:kern w:val="24"/>
        </w:rPr>
        <w:t xml:space="preserve">Section 7.8: Technical Activities Committee.  This standing committee, the members of which are elected individually by the Board of Directors, shall plan </w:t>
      </w:r>
      <w:proofErr w:type="gramStart"/>
      <w:r w:rsidRPr="002250E0">
        <w:rPr>
          <w:rFonts w:eastAsiaTheme="minorEastAsia"/>
          <w:color w:val="000000" w:themeColor="text1"/>
          <w:kern w:val="24"/>
        </w:rPr>
        <w:t>for</w:t>
      </w:r>
      <w:proofErr w:type="gramEnd"/>
      <w:r w:rsidRPr="002250E0">
        <w:rPr>
          <w:rFonts w:eastAsiaTheme="minorEastAsia"/>
          <w:color w:val="000000" w:themeColor="text1"/>
          <w:kern w:val="24"/>
        </w:rPr>
        <w:t xml:space="preserve"> and have charge of the activities of the technical committees, task groups, and technical resource groups appointed to </w:t>
      </w:r>
      <w:r w:rsidRPr="002250E0">
        <w:rPr>
          <w:rFonts w:eastAsiaTheme="minorEastAsia"/>
          <w:b/>
          <w:bCs/>
          <w:color w:val="000000" w:themeColor="text1"/>
          <w:kern w:val="24"/>
        </w:rPr>
        <w:t>further the advancement of the arts and sciences of heating, refrigerating, air conditioning, ventilating, and the allied arts and sciences for the public benefit.</w:t>
      </w:r>
      <w:r w:rsidRPr="002250E0">
        <w:rPr>
          <w:rFonts w:eastAsiaTheme="minorEastAsia"/>
          <w:color w:val="000000" w:themeColor="text1"/>
          <w:kern w:val="24"/>
        </w:rPr>
        <w:t xml:space="preserve">  Subject to the procedures prescribed by the Board of Directors, the Technical Activities Committee shall approve the formation of technical committees, task groups and technical resource groups as necessary to carry out the objectives of the committee.  The committee shall also determine the scope of activities of each of these technical committees, task groups and technical resource groups.</w:t>
      </w:r>
    </w:p>
    <w:p w14:paraId="12F699B3" w14:textId="77777777" w:rsidR="00AC501A" w:rsidRDefault="00AC501A" w:rsidP="000408E0">
      <w:pPr>
        <w:pStyle w:val="NormalWeb"/>
        <w:spacing w:before="0" w:beforeAutospacing="0" w:after="0" w:afterAutospacing="0"/>
        <w:rPr>
          <w:b/>
          <w:bCs/>
          <w:sz w:val="28"/>
          <w:szCs w:val="28"/>
        </w:rPr>
      </w:pPr>
    </w:p>
    <w:p w14:paraId="49A9A1A7" w14:textId="03D72E63" w:rsidR="000408E0" w:rsidRDefault="000408E0" w:rsidP="000408E0">
      <w:pPr>
        <w:pStyle w:val="NormalWeb"/>
        <w:spacing w:before="0" w:beforeAutospacing="0" w:after="0" w:afterAutospacing="0"/>
        <w:rPr>
          <w:b/>
          <w:bCs/>
          <w:sz w:val="28"/>
          <w:szCs w:val="28"/>
        </w:rPr>
      </w:pPr>
      <w:bookmarkStart w:id="15" w:name="_Toc103953786"/>
      <w:bookmarkStart w:id="16" w:name="_Toc104209178"/>
      <w:r w:rsidRPr="0076333B">
        <w:rPr>
          <w:rStyle w:val="Heading2Char"/>
          <w:b/>
          <w:bCs/>
          <w:sz w:val="28"/>
          <w:szCs w:val="28"/>
        </w:rPr>
        <w:t>ASHRAE Code of Ethics</w:t>
      </w:r>
      <w:bookmarkEnd w:id="15"/>
      <w:bookmarkEnd w:id="16"/>
      <w:r w:rsidRPr="00305F71">
        <w:rPr>
          <w:b/>
          <w:bCs/>
          <w:sz w:val="32"/>
          <w:szCs w:val="32"/>
        </w:rPr>
        <w:t xml:space="preserve"> </w:t>
      </w:r>
      <w:r w:rsidRPr="002250E0">
        <w:rPr>
          <w:b/>
          <w:bCs/>
        </w:rPr>
        <w:t>(</w:t>
      </w:r>
      <w:ins w:id="17" w:author="Steve Hammerling" w:date="2024-05-02T14:32:00Z">
        <w:r w:rsidR="00A251C5">
          <w:rPr>
            <w:b/>
            <w:bCs/>
          </w:rPr>
          <w:fldChar w:fldCharType="begin"/>
        </w:r>
      </w:ins>
      <w:ins w:id="18" w:author="Steve Hammerling" w:date="2024-05-02T14:33:00Z">
        <w:r w:rsidR="00A251C5">
          <w:rPr>
            <w:b/>
            <w:bCs/>
          </w:rPr>
          <w:instrText>HYPERLINK "C:\\Users\\shammerling\\Downloads\\www.ashrae.org\\about\\governance\\code-of-ethics"</w:instrText>
        </w:r>
      </w:ins>
      <w:del w:id="19" w:author="Steve Hammerling" w:date="2024-05-02T14:33:00Z">
        <w:r w:rsidR="00A251C5" w:rsidRPr="00A251C5" w:rsidDel="00A251C5">
          <w:rPr>
            <w:b/>
            <w:bCs/>
            <w:rPrChange w:id="20" w:author="Steve Hammerling" w:date="2024-05-02T14:32:00Z">
              <w:rPr>
                <w:rStyle w:val="Hyperlink"/>
                <w:b/>
                <w:bCs/>
              </w:rPr>
            </w:rPrChange>
          </w:rPr>
          <w:delInstrText>www.ashrae.org/about/governance/code-of-ethics</w:delInstrText>
        </w:r>
      </w:del>
      <w:ins w:id="21" w:author="Steve Hammerling" w:date="2024-05-02T14:33:00Z">
        <w:r w:rsidR="00A251C5">
          <w:rPr>
            <w:b/>
            <w:bCs/>
          </w:rPr>
        </w:r>
      </w:ins>
      <w:ins w:id="22" w:author="Steve Hammerling" w:date="2024-05-02T14:32:00Z">
        <w:r w:rsidR="00A251C5">
          <w:rPr>
            <w:b/>
            <w:bCs/>
          </w:rPr>
          <w:fldChar w:fldCharType="separate"/>
        </w:r>
      </w:ins>
      <w:del w:id="23" w:author="Steve Hammerling" w:date="2024-05-02T14:32:00Z">
        <w:r w:rsidR="00A251C5" w:rsidRPr="00A251C5" w:rsidDel="00A251C5">
          <w:rPr>
            <w:rStyle w:val="Hyperlink"/>
            <w:b/>
            <w:bCs/>
          </w:rPr>
          <w:delText>https://</w:delText>
        </w:r>
      </w:del>
      <w:r w:rsidR="00A251C5" w:rsidRPr="00A251C5">
        <w:rPr>
          <w:rStyle w:val="Hyperlink"/>
          <w:b/>
          <w:bCs/>
        </w:rPr>
        <w:t>www.ashrae.org/about/governance/code-of-ethics</w:t>
      </w:r>
      <w:ins w:id="24" w:author="Steve Hammerling" w:date="2024-05-02T14:32:00Z">
        <w:r w:rsidR="00A251C5">
          <w:rPr>
            <w:b/>
            <w:bCs/>
          </w:rPr>
          <w:fldChar w:fldCharType="end"/>
        </w:r>
      </w:ins>
      <w:r w:rsidRPr="002250E0">
        <w:rPr>
          <w:b/>
          <w:bCs/>
        </w:rPr>
        <w:t xml:space="preserve">) </w:t>
      </w:r>
    </w:p>
    <w:p w14:paraId="0BAB5F02" w14:textId="77777777" w:rsidR="000408E0" w:rsidRPr="00C62F13" w:rsidRDefault="000408E0" w:rsidP="000408E0">
      <w:pPr>
        <w:pStyle w:val="NormalWeb"/>
        <w:spacing w:before="0" w:beforeAutospacing="0" w:after="0" w:afterAutospacing="0"/>
        <w:rPr>
          <w:rStyle w:val="Emphasis"/>
          <w:i w:val="0"/>
          <w:iCs w:val="0"/>
          <w:color w:val="49494C"/>
          <w:shd w:val="clear" w:color="auto" w:fill="FFFFFF"/>
        </w:rPr>
      </w:pPr>
    </w:p>
    <w:p w14:paraId="48689350" w14:textId="77777777" w:rsidR="000408E0" w:rsidRPr="00D07154" w:rsidRDefault="000408E0" w:rsidP="000408E0">
      <w:pPr>
        <w:pStyle w:val="NormalWeb"/>
        <w:spacing w:before="0" w:beforeAutospacing="0" w:after="0" w:afterAutospacing="0"/>
        <w:rPr>
          <w:rStyle w:val="Emphasis"/>
          <w:b/>
          <w:bCs/>
          <w:i w:val="0"/>
          <w:iCs w:val="0"/>
          <w:color w:val="49494C"/>
          <w:shd w:val="clear" w:color="auto" w:fill="FFFFFF"/>
        </w:rPr>
      </w:pPr>
      <w:r w:rsidRPr="0076333B">
        <w:rPr>
          <w:rStyle w:val="Emphasis"/>
          <w:b/>
          <w:bCs/>
          <w:i w:val="0"/>
          <w:iCs w:val="0"/>
          <w:color w:val="49494C"/>
          <w:shd w:val="clear" w:color="auto" w:fill="FFFFFF"/>
        </w:rPr>
        <w:t>Commentary: This is stated in the Rules of the Board (ROB) section 1.140 CODE OF</w:t>
      </w:r>
    </w:p>
    <w:p w14:paraId="6EE837C1" w14:textId="77777777" w:rsidR="000408E0" w:rsidRPr="00D07154" w:rsidRDefault="000408E0" w:rsidP="000408E0">
      <w:pPr>
        <w:pStyle w:val="NormalWeb"/>
        <w:spacing w:before="0" w:beforeAutospacing="0" w:after="0" w:afterAutospacing="0"/>
        <w:rPr>
          <w:rStyle w:val="Emphasis"/>
          <w:b/>
          <w:bCs/>
          <w:i w:val="0"/>
          <w:iCs w:val="0"/>
          <w:color w:val="49494C"/>
          <w:shd w:val="clear" w:color="auto" w:fill="FFFFFF"/>
        </w:rPr>
      </w:pPr>
      <w:r w:rsidRPr="0076333B">
        <w:rPr>
          <w:rStyle w:val="Emphasis"/>
          <w:b/>
          <w:bCs/>
          <w:i w:val="0"/>
          <w:iCs w:val="0"/>
          <w:color w:val="49494C"/>
          <w:shd w:val="clear" w:color="auto" w:fill="FFFFFF"/>
        </w:rPr>
        <w:t>ETHICS</w:t>
      </w:r>
    </w:p>
    <w:p w14:paraId="5DAFE331" w14:textId="77777777" w:rsidR="000408E0" w:rsidRPr="0076333B" w:rsidRDefault="000408E0" w:rsidP="000408E0">
      <w:pPr>
        <w:pStyle w:val="NormalWeb"/>
        <w:spacing w:before="0" w:beforeAutospacing="0" w:after="0" w:afterAutospacing="0"/>
        <w:ind w:left="720"/>
        <w:rPr>
          <w:rFonts w:eastAsiaTheme="minorEastAsia"/>
          <w:color w:val="000000" w:themeColor="text1"/>
          <w:kern w:val="24"/>
        </w:rPr>
      </w:pPr>
      <w:r w:rsidRPr="0076333B">
        <w:rPr>
          <w:rFonts w:eastAsiaTheme="minorEastAsia"/>
          <w:color w:val="000000" w:themeColor="text1"/>
          <w:kern w:val="24"/>
        </w:rPr>
        <w:t xml:space="preserve">This is a unique attribute for an organization that does not require paid member to participate or any professional accreditation such as a Professional Engineers License. There are eight (8) requirements to follow, however, for the purpose of the TC MOP item E states: “We shall avoid real or perceived conflicts of interest whenever </w:t>
      </w:r>
      <w:proofErr w:type="gramStart"/>
      <w:r w:rsidRPr="0076333B">
        <w:rPr>
          <w:rFonts w:eastAsiaTheme="minorEastAsia"/>
          <w:color w:val="000000" w:themeColor="text1"/>
          <w:kern w:val="24"/>
        </w:rPr>
        <w:t>possible, and</w:t>
      </w:r>
      <w:proofErr w:type="gramEnd"/>
      <w:r w:rsidRPr="0076333B">
        <w:rPr>
          <w:rFonts w:eastAsiaTheme="minorEastAsia"/>
          <w:color w:val="000000" w:themeColor="text1"/>
          <w:kern w:val="24"/>
        </w:rPr>
        <w:t xml:space="preserve"> disclose them to affected parties when they do exist.”</w:t>
      </w:r>
    </w:p>
    <w:p w14:paraId="3FABC736" w14:textId="77777777" w:rsidR="000408E0" w:rsidRDefault="000408E0" w:rsidP="000408E0">
      <w:pPr>
        <w:pStyle w:val="NormalWeb"/>
        <w:spacing w:before="0" w:beforeAutospacing="0" w:after="0" w:afterAutospacing="0"/>
        <w:rPr>
          <w:b/>
          <w:bCs/>
          <w:sz w:val="28"/>
          <w:szCs w:val="28"/>
        </w:rPr>
      </w:pPr>
    </w:p>
    <w:p w14:paraId="3C06387C" w14:textId="77777777" w:rsidR="000408E0" w:rsidRDefault="000408E0" w:rsidP="000408E0">
      <w:pPr>
        <w:pStyle w:val="NormalWeb"/>
        <w:spacing w:before="0" w:beforeAutospacing="0" w:after="0" w:afterAutospacing="0"/>
        <w:rPr>
          <w:b/>
          <w:bCs/>
          <w:sz w:val="28"/>
          <w:szCs w:val="28"/>
        </w:rPr>
      </w:pPr>
    </w:p>
    <w:p w14:paraId="55B1CD07" w14:textId="5766BD84" w:rsidR="000408E0" w:rsidRDefault="000408E0" w:rsidP="000408E0">
      <w:pPr>
        <w:pStyle w:val="NormalWeb"/>
        <w:spacing w:before="0" w:beforeAutospacing="0" w:after="0" w:afterAutospacing="0"/>
        <w:rPr>
          <w:b/>
          <w:bCs/>
          <w:sz w:val="28"/>
          <w:szCs w:val="28"/>
        </w:rPr>
      </w:pPr>
      <w:bookmarkStart w:id="25" w:name="_Toc103953787"/>
      <w:bookmarkStart w:id="26" w:name="_Toc104209179"/>
      <w:r w:rsidRPr="0076333B">
        <w:rPr>
          <w:rStyle w:val="Heading2Char"/>
          <w:b/>
          <w:bCs/>
          <w:sz w:val="28"/>
          <w:szCs w:val="28"/>
        </w:rPr>
        <w:t>ASHRAE Discrimination and Harassment Policy</w:t>
      </w:r>
      <w:bookmarkEnd w:id="25"/>
      <w:bookmarkEnd w:id="26"/>
      <w:r w:rsidRPr="00305F71">
        <w:rPr>
          <w:b/>
          <w:bCs/>
          <w:sz w:val="32"/>
          <w:szCs w:val="32"/>
        </w:rPr>
        <w:t xml:space="preserve"> </w:t>
      </w:r>
      <w:r w:rsidRPr="002250E0">
        <w:rPr>
          <w:b/>
          <w:bCs/>
        </w:rPr>
        <w:t>(</w:t>
      </w:r>
      <w:ins w:id="27" w:author="Steve Hammerling" w:date="2024-05-02T14:32:00Z">
        <w:r w:rsidR="00A251C5">
          <w:rPr>
            <w:b/>
            <w:bCs/>
          </w:rPr>
          <w:fldChar w:fldCharType="begin"/>
        </w:r>
      </w:ins>
      <w:ins w:id="28" w:author="Steve Hammerling" w:date="2024-05-02T14:33:00Z">
        <w:r w:rsidR="00A251C5">
          <w:rPr>
            <w:b/>
            <w:bCs/>
          </w:rPr>
          <w:instrText>HYPERLINK "C:\\Users\\shammerling\\Downloads\\www.ashrae.org\\about\\governance\\ashrae-discrimination-and-harassment-policy"</w:instrText>
        </w:r>
      </w:ins>
      <w:del w:id="29" w:author="Steve Hammerling" w:date="2024-05-02T14:33:00Z">
        <w:r w:rsidR="00A251C5" w:rsidRPr="00A251C5" w:rsidDel="00A251C5">
          <w:rPr>
            <w:b/>
            <w:bCs/>
            <w:rPrChange w:id="30" w:author="Steve Hammerling" w:date="2024-05-02T14:32:00Z">
              <w:rPr>
                <w:rStyle w:val="Hyperlink"/>
                <w:b/>
                <w:bCs/>
              </w:rPr>
            </w:rPrChange>
          </w:rPr>
          <w:delInstrText>www.ashrae.org/about/governance/ashrae-discrimination-and-harassment-policy</w:delInstrText>
        </w:r>
      </w:del>
      <w:ins w:id="31" w:author="Steve Hammerling" w:date="2024-05-02T14:33:00Z">
        <w:r w:rsidR="00A251C5">
          <w:rPr>
            <w:b/>
            <w:bCs/>
          </w:rPr>
        </w:r>
      </w:ins>
      <w:ins w:id="32" w:author="Steve Hammerling" w:date="2024-05-02T14:32:00Z">
        <w:r w:rsidR="00A251C5">
          <w:rPr>
            <w:b/>
            <w:bCs/>
          </w:rPr>
          <w:fldChar w:fldCharType="separate"/>
        </w:r>
      </w:ins>
      <w:del w:id="33" w:author="Steve Hammerling" w:date="2024-05-02T14:32:00Z">
        <w:r w:rsidR="00A251C5" w:rsidRPr="00A251C5" w:rsidDel="00A251C5">
          <w:rPr>
            <w:rStyle w:val="Hyperlink"/>
            <w:b/>
            <w:bCs/>
          </w:rPr>
          <w:delText>https://</w:delText>
        </w:r>
      </w:del>
      <w:r w:rsidR="00A251C5" w:rsidRPr="00A251C5">
        <w:rPr>
          <w:rStyle w:val="Hyperlink"/>
          <w:b/>
          <w:bCs/>
        </w:rPr>
        <w:t>www.ashrae.org/about/governance/ashrae-discrimination-and-harassment-policy</w:t>
      </w:r>
      <w:ins w:id="34" w:author="Steve Hammerling" w:date="2024-05-02T14:32:00Z">
        <w:r w:rsidR="00A251C5">
          <w:rPr>
            <w:b/>
            <w:bCs/>
          </w:rPr>
          <w:fldChar w:fldCharType="end"/>
        </w:r>
      </w:ins>
      <w:r w:rsidRPr="002250E0">
        <w:rPr>
          <w:b/>
          <w:bCs/>
        </w:rPr>
        <w:t xml:space="preserve">) </w:t>
      </w:r>
    </w:p>
    <w:p w14:paraId="032A3725" w14:textId="77777777" w:rsidR="000408E0" w:rsidRDefault="000408E0" w:rsidP="000408E0">
      <w:pPr>
        <w:pStyle w:val="NormalWeb"/>
        <w:spacing w:before="0" w:beforeAutospacing="0" w:after="0" w:afterAutospacing="0"/>
        <w:rPr>
          <w:b/>
          <w:bCs/>
          <w:sz w:val="28"/>
          <w:szCs w:val="28"/>
        </w:rPr>
      </w:pPr>
    </w:p>
    <w:p w14:paraId="059226AA" w14:textId="38CEF9F1" w:rsidR="000408E0" w:rsidRDefault="000408E0" w:rsidP="000408E0">
      <w:pPr>
        <w:pStyle w:val="NormalWeb"/>
        <w:spacing w:before="0" w:beforeAutospacing="0" w:after="0" w:afterAutospacing="0"/>
        <w:rPr>
          <w:b/>
          <w:bCs/>
          <w:sz w:val="28"/>
          <w:szCs w:val="28"/>
        </w:rPr>
      </w:pPr>
      <w:bookmarkStart w:id="35" w:name="_Toc103953788"/>
      <w:bookmarkStart w:id="36" w:name="_Toc104209180"/>
      <w:r w:rsidRPr="0076333B">
        <w:rPr>
          <w:rStyle w:val="Heading2Char"/>
          <w:b/>
          <w:bCs/>
          <w:sz w:val="28"/>
          <w:szCs w:val="28"/>
        </w:rPr>
        <w:t>Rules of the Board</w:t>
      </w:r>
      <w:bookmarkEnd w:id="35"/>
      <w:bookmarkEnd w:id="36"/>
      <w:r w:rsidRPr="00305F71">
        <w:rPr>
          <w:b/>
          <w:bCs/>
          <w:sz w:val="32"/>
          <w:szCs w:val="32"/>
        </w:rPr>
        <w:t xml:space="preserve"> </w:t>
      </w:r>
      <w:r w:rsidRPr="002250E0">
        <w:rPr>
          <w:b/>
          <w:bCs/>
        </w:rPr>
        <w:t>(</w:t>
      </w:r>
      <w:ins w:id="37" w:author="Steve Hammerling" w:date="2024-05-02T14:32:00Z">
        <w:r w:rsidR="00A251C5">
          <w:rPr>
            <w:b/>
            <w:bCs/>
          </w:rPr>
          <w:fldChar w:fldCharType="begin"/>
        </w:r>
      </w:ins>
      <w:ins w:id="38" w:author="Steve Hammerling" w:date="2024-05-02T14:33:00Z">
        <w:r w:rsidR="00A251C5">
          <w:rPr>
            <w:b/>
            <w:bCs/>
          </w:rPr>
          <w:instrText>HYPERLINK "C:\\Users\\shammerling\\Downloads\\www.ashrae.org\\about\\governance\\rules-of-the-board"</w:instrText>
        </w:r>
      </w:ins>
      <w:del w:id="39" w:author="Steve Hammerling" w:date="2024-05-02T14:33:00Z">
        <w:r w:rsidR="00A251C5" w:rsidRPr="00A251C5" w:rsidDel="00A251C5">
          <w:rPr>
            <w:b/>
            <w:bCs/>
            <w:rPrChange w:id="40" w:author="Steve Hammerling" w:date="2024-05-02T14:32:00Z">
              <w:rPr>
                <w:rStyle w:val="Hyperlink"/>
                <w:b/>
                <w:bCs/>
              </w:rPr>
            </w:rPrChange>
          </w:rPr>
          <w:delInstrText>www.ashrae.org/about/governance/rules-of-the-board</w:delInstrText>
        </w:r>
      </w:del>
      <w:ins w:id="41" w:author="Steve Hammerling" w:date="2024-05-02T14:33:00Z">
        <w:r w:rsidR="00A251C5">
          <w:rPr>
            <w:b/>
            <w:bCs/>
          </w:rPr>
        </w:r>
      </w:ins>
      <w:ins w:id="42" w:author="Steve Hammerling" w:date="2024-05-02T14:32:00Z">
        <w:r w:rsidR="00A251C5">
          <w:rPr>
            <w:b/>
            <w:bCs/>
          </w:rPr>
          <w:fldChar w:fldCharType="separate"/>
        </w:r>
      </w:ins>
      <w:del w:id="43" w:author="Steve Hammerling" w:date="2024-05-02T14:32:00Z">
        <w:r w:rsidR="00A251C5" w:rsidRPr="00A251C5" w:rsidDel="00A251C5">
          <w:rPr>
            <w:rStyle w:val="Hyperlink"/>
            <w:b/>
            <w:bCs/>
          </w:rPr>
          <w:delText>https://</w:delText>
        </w:r>
      </w:del>
      <w:r w:rsidR="00A251C5" w:rsidRPr="00A251C5">
        <w:rPr>
          <w:rStyle w:val="Hyperlink"/>
          <w:b/>
          <w:bCs/>
        </w:rPr>
        <w:t>www.ashrae.org/about/governance/rules-of-the-board</w:t>
      </w:r>
      <w:ins w:id="44" w:author="Steve Hammerling" w:date="2024-05-02T14:32:00Z">
        <w:r w:rsidR="00A251C5">
          <w:rPr>
            <w:b/>
            <w:bCs/>
          </w:rPr>
          <w:fldChar w:fldCharType="end"/>
        </w:r>
      </w:ins>
      <w:r w:rsidRPr="002250E0">
        <w:rPr>
          <w:b/>
          <w:bCs/>
        </w:rPr>
        <w:t xml:space="preserve">) </w:t>
      </w:r>
    </w:p>
    <w:p w14:paraId="52E1FF48" w14:textId="77777777" w:rsidR="000408E0" w:rsidRPr="005169CD" w:rsidRDefault="000408E0" w:rsidP="000408E0">
      <w:pPr>
        <w:pStyle w:val="NormalWeb"/>
        <w:spacing w:before="0" w:beforeAutospacing="0" w:after="0" w:afterAutospacing="0"/>
        <w:rPr>
          <w:b/>
          <w:bCs/>
        </w:rPr>
      </w:pPr>
    </w:p>
    <w:p w14:paraId="430B4E7B" w14:textId="431715D0" w:rsidR="000408E0" w:rsidRDefault="000408E0" w:rsidP="000408E0">
      <w:pPr>
        <w:pStyle w:val="NormalWeb"/>
        <w:spacing w:before="0" w:beforeAutospacing="0" w:after="0" w:afterAutospacing="0"/>
        <w:ind w:left="720" w:hanging="720"/>
      </w:pPr>
      <w:r w:rsidRPr="005169CD">
        <w:rPr>
          <w:b/>
          <w:bCs/>
        </w:rPr>
        <w:t>Commentary:</w:t>
      </w:r>
      <w:r w:rsidRPr="00B77EA0">
        <w:rPr>
          <w:rFonts w:asciiTheme="majorHAnsi" w:eastAsiaTheme="minorEastAsia" w:cstheme="minorBidi"/>
          <w:b/>
          <w:bCs/>
          <w:color w:val="000000" w:themeColor="text1"/>
          <w:kern w:val="24"/>
          <w:sz w:val="36"/>
          <w:szCs w:val="36"/>
        </w:rPr>
        <w:t xml:space="preserve"> </w:t>
      </w:r>
      <w:r w:rsidRPr="00B77EA0">
        <w:t>2.428.004 STRATEGIC PLAN: This committee</w:t>
      </w:r>
      <w:r>
        <w:t xml:space="preserve"> </w:t>
      </w:r>
      <w:r w:rsidRPr="00A169ED">
        <w:rPr>
          <w:b/>
          <w:bCs/>
        </w:rPr>
        <w:t xml:space="preserve">[TAC is responsible for </w:t>
      </w:r>
      <w:r>
        <w:rPr>
          <w:b/>
          <w:bCs/>
        </w:rPr>
        <w:t xml:space="preserve">assisting in the development of </w:t>
      </w:r>
      <w:r w:rsidRPr="00A169ED">
        <w:rPr>
          <w:b/>
          <w:bCs/>
        </w:rPr>
        <w:t>the</w:t>
      </w:r>
      <w:r>
        <w:rPr>
          <w:b/>
          <w:bCs/>
        </w:rPr>
        <w:t xml:space="preserve"> Strategic P</w:t>
      </w:r>
      <w:r w:rsidRPr="00A169ED">
        <w:rPr>
          <w:b/>
          <w:bCs/>
        </w:rPr>
        <w:t xml:space="preserve">lan with the input of all the </w:t>
      </w:r>
      <w:r w:rsidR="00D07154">
        <w:rPr>
          <w:b/>
          <w:bCs/>
        </w:rPr>
        <w:t>MTG</w:t>
      </w:r>
      <w:r w:rsidRPr="00A169ED">
        <w:rPr>
          <w:b/>
          <w:bCs/>
        </w:rPr>
        <w:t>s]</w:t>
      </w:r>
      <w:r w:rsidRPr="00B77EA0">
        <w:t xml:space="preserve"> shall develop procedures for recommending updates to the strategic plan on a continuous basis. As a minimum the committee shall submit a repost to the council prior to the Annual Meeting. The report includes the </w:t>
      </w:r>
      <w:proofErr w:type="gramStart"/>
      <w:r w:rsidRPr="00B77EA0">
        <w:t>current status</w:t>
      </w:r>
      <w:proofErr w:type="gramEnd"/>
      <w:r w:rsidRPr="00B77EA0">
        <w:t xml:space="preserve"> of each activity which support the fulfillment of the committee’s assignments under the strategic plan. The committee shall report to the council all recommendations for changes to the strategic plan as provided by the committee’s constituents prior to the Annual Meeting.</w:t>
      </w:r>
    </w:p>
    <w:p w14:paraId="23CE8D5E" w14:textId="77777777" w:rsidR="000408E0" w:rsidRDefault="000408E0" w:rsidP="000408E0">
      <w:pPr>
        <w:pStyle w:val="NormalWeb"/>
        <w:spacing w:before="0" w:beforeAutospacing="0" w:after="0" w:afterAutospacing="0"/>
        <w:rPr>
          <w:b/>
          <w:bCs/>
          <w:sz w:val="28"/>
          <w:szCs w:val="28"/>
        </w:rPr>
      </w:pPr>
    </w:p>
    <w:p w14:paraId="461209F8" w14:textId="77777777" w:rsidR="000408E0" w:rsidRPr="0076333B" w:rsidRDefault="000408E0" w:rsidP="000408E0">
      <w:pPr>
        <w:pStyle w:val="Heading2"/>
        <w:ind w:left="0" w:firstLine="0"/>
        <w:rPr>
          <w:b/>
          <w:bCs/>
          <w:sz w:val="28"/>
          <w:szCs w:val="28"/>
        </w:rPr>
      </w:pPr>
      <w:bookmarkStart w:id="45" w:name="_Toc103953789"/>
      <w:bookmarkStart w:id="46" w:name="_Toc104209181"/>
      <w:r w:rsidRPr="0076333B">
        <w:rPr>
          <w:b/>
          <w:bCs/>
          <w:sz w:val="28"/>
          <w:szCs w:val="28"/>
        </w:rPr>
        <w:t>Technical Activities Committee (TAC) Manual of Procedures (MOP)</w:t>
      </w:r>
      <w:bookmarkEnd w:id="45"/>
      <w:bookmarkEnd w:id="46"/>
    </w:p>
    <w:p w14:paraId="10A70354" w14:textId="77777777" w:rsidR="00A251C5" w:rsidRPr="00012BB5" w:rsidRDefault="00A251C5" w:rsidP="00A251C5">
      <w:pPr>
        <w:pStyle w:val="NormalWeb"/>
        <w:spacing w:before="0" w:beforeAutospacing="0" w:after="0" w:afterAutospacing="0"/>
        <w:rPr>
          <w:b/>
          <w:bCs/>
          <w:sz w:val="28"/>
          <w:szCs w:val="28"/>
        </w:rPr>
      </w:pPr>
      <w:r w:rsidRPr="002250E0">
        <w:rPr>
          <w:b/>
          <w:bCs/>
        </w:rPr>
        <w:t>(</w:t>
      </w:r>
      <w:hyperlink r:id="rId11" w:history="1">
        <w:r w:rsidRPr="00C242C6">
          <w:rPr>
            <w:rStyle w:val="Hyperlink"/>
            <w:b/>
            <w:bCs/>
          </w:rPr>
          <w:t>www.ashrae.org/tac)</w:t>
        </w:r>
      </w:hyperlink>
      <w:r>
        <w:rPr>
          <w:b/>
          <w:bCs/>
        </w:rPr>
        <w:t xml:space="preserve">  </w:t>
      </w:r>
    </w:p>
    <w:p w14:paraId="723D45C8" w14:textId="77777777" w:rsidR="000408E0" w:rsidRDefault="000408E0" w:rsidP="000408E0">
      <w:pPr>
        <w:pStyle w:val="ListParagraph"/>
        <w:ind w:left="0"/>
        <w:rPr>
          <w:lang w:bidi="ar-SA"/>
        </w:rPr>
      </w:pPr>
    </w:p>
    <w:p w14:paraId="33AAFC99" w14:textId="77777777" w:rsidR="000408E0" w:rsidRPr="0076333B" w:rsidRDefault="000408E0" w:rsidP="000408E0">
      <w:pPr>
        <w:pStyle w:val="Heading2"/>
        <w:ind w:left="540"/>
        <w:rPr>
          <w:b/>
          <w:bCs/>
          <w:sz w:val="28"/>
          <w:szCs w:val="28"/>
          <w:lang w:bidi="ar-SA"/>
        </w:rPr>
      </w:pPr>
      <w:bookmarkStart w:id="47" w:name="_Toc103953790"/>
      <w:bookmarkStart w:id="48" w:name="_Toc104209182"/>
      <w:r w:rsidRPr="0076333B">
        <w:rPr>
          <w:b/>
          <w:bCs/>
          <w:sz w:val="28"/>
          <w:szCs w:val="28"/>
          <w:lang w:bidi="ar-SA"/>
        </w:rPr>
        <w:t>Organizational Chart</w:t>
      </w:r>
      <w:bookmarkEnd w:id="47"/>
      <w:bookmarkEnd w:id="48"/>
    </w:p>
    <w:p w14:paraId="41A945A2" w14:textId="77777777" w:rsidR="000408E0" w:rsidRDefault="000408E0" w:rsidP="000408E0">
      <w:pPr>
        <w:pStyle w:val="Heading2"/>
        <w:ind w:left="0" w:firstLine="0"/>
        <w:rPr>
          <w:b/>
          <w:bCs/>
          <w:sz w:val="28"/>
          <w:szCs w:val="28"/>
          <w:lang w:bidi="ar-SA"/>
        </w:rPr>
      </w:pPr>
    </w:p>
    <w:p w14:paraId="15E13FB4" w14:textId="77777777" w:rsidR="000408E0" w:rsidRDefault="000408E0" w:rsidP="000408E0">
      <w:pPr>
        <w:pStyle w:val="BodyText"/>
        <w:ind w:left="720"/>
        <w:rPr>
          <w:lang w:bidi="ar-SA"/>
        </w:rPr>
      </w:pPr>
      <w:r w:rsidRPr="004C3659">
        <w:rPr>
          <w:b/>
          <w:bCs/>
          <w:sz w:val="24"/>
          <w:szCs w:val="24"/>
          <w:lang w:bidi="ar-SA"/>
        </w:rPr>
        <w:t>Commentary</w:t>
      </w:r>
      <w:r w:rsidRPr="0010341F">
        <w:rPr>
          <w:sz w:val="24"/>
          <w:szCs w:val="24"/>
          <w:lang w:bidi="ar-SA"/>
        </w:rPr>
        <w:t>:</w:t>
      </w:r>
      <w:r>
        <w:rPr>
          <w:lang w:bidi="ar-SA"/>
        </w:rPr>
        <w:t xml:space="preserve"> Here is where you fit into the ASHRAE organizational structure reporting to the Technical Activities Committee (TAC) through your Section Head.</w:t>
      </w:r>
    </w:p>
    <w:p w14:paraId="7D55ACC9" w14:textId="77777777" w:rsidR="000408E0" w:rsidRDefault="000408E0" w:rsidP="000408E0">
      <w:pPr>
        <w:pStyle w:val="BodyText"/>
        <w:ind w:left="0" w:firstLine="0"/>
        <w:jc w:val="center"/>
        <w:rPr>
          <w:lang w:bidi="ar-SA"/>
        </w:rPr>
      </w:pPr>
    </w:p>
    <w:p w14:paraId="5AD29766" w14:textId="77777777" w:rsidR="000408E0" w:rsidRDefault="000408E0" w:rsidP="000408E0">
      <w:pPr>
        <w:pStyle w:val="BodyText"/>
        <w:ind w:left="0" w:firstLine="0"/>
        <w:jc w:val="center"/>
        <w:rPr>
          <w:sz w:val="24"/>
          <w:szCs w:val="24"/>
          <w:lang w:bidi="ar-SA"/>
        </w:rPr>
      </w:pPr>
      <w:r>
        <w:rPr>
          <w:noProof/>
        </w:rPr>
        <mc:AlternateContent>
          <mc:Choice Requires="wps">
            <w:drawing>
              <wp:anchor distT="0" distB="0" distL="114300" distR="114300" simplePos="0" relativeHeight="251659264" behindDoc="0" locked="0" layoutInCell="1" allowOverlap="1" wp14:anchorId="0C4E0F6B" wp14:editId="29B2308C">
                <wp:simplePos x="0" y="0"/>
                <wp:positionH relativeFrom="column">
                  <wp:posOffset>2890832</wp:posOffset>
                </wp:positionH>
                <wp:positionV relativeFrom="paragraph">
                  <wp:posOffset>2370245</wp:posOffset>
                </wp:positionV>
                <wp:extent cx="496729" cy="287333"/>
                <wp:effectExtent l="47625" t="0" r="65405" b="27305"/>
                <wp:wrapNone/>
                <wp:docPr id="28" name="Arrow: Striped Right 3"/>
                <wp:cNvGraphicFramePr/>
                <a:graphic xmlns:a="http://schemas.openxmlformats.org/drawingml/2006/main">
                  <a:graphicData uri="http://schemas.microsoft.com/office/word/2010/wordprocessingShape">
                    <wps:wsp>
                      <wps:cNvSpPr/>
                      <wps:spPr>
                        <a:xfrm rot="18052164">
                          <a:off x="0" y="0"/>
                          <a:ext cx="496729" cy="287333"/>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98E574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3" o:spid="_x0000_s1026" type="#_x0000_t93" style="position:absolute;margin-left:227.6pt;margin-top:186.65pt;width:39.1pt;height:22.6pt;rotation:-38751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" adj="15353" fillcolor="red" strokecolor="#1f3763 [1604]" strokeweight="1pt"/>
            </w:pict>
          </mc:Fallback>
        </mc:AlternateContent>
      </w:r>
      <w:r w:rsidRPr="0010341F">
        <w:rPr>
          <w:noProof/>
        </w:rPr>
        <w:drawing>
          <wp:inline distT="0" distB="0" distL="0" distR="0" wp14:anchorId="33FD38F0" wp14:editId="147E0D02">
            <wp:extent cx="4187421" cy="2909274"/>
            <wp:effectExtent l="19050" t="19050" r="22860" b="24765"/>
            <wp:docPr id="2" name="Picture 2" descr="Diagram&#10;&#10;Description automatically generated">
              <a:extLst xmlns:a="http://schemas.openxmlformats.org/drawingml/2006/main">
                <a:ext uri="{FF2B5EF4-FFF2-40B4-BE49-F238E27FC236}">
                  <a16:creationId xmlns:a16="http://schemas.microsoft.com/office/drawing/2014/main" id="{234ACE63-8943-4E42-B4F7-F3DE1381E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extLst>
                        <a:ext uri="{FF2B5EF4-FFF2-40B4-BE49-F238E27FC236}">
                          <a16:creationId xmlns:a16="http://schemas.microsoft.com/office/drawing/2014/main" id="{234ACE63-8943-4E42-B4F7-F3DE1381E80A}"/>
                        </a:ext>
                      </a:extLst>
                    </pic:cNvPr>
                    <pic:cNvPicPr>
                      <a:picLocks noChangeAspect="1"/>
                    </pic:cNvPicPr>
                  </pic:nvPicPr>
                  <pic:blipFill>
                    <a:blip r:embed="rId12"/>
                    <a:stretch>
                      <a:fillRect/>
                    </a:stretch>
                  </pic:blipFill>
                  <pic:spPr>
                    <a:xfrm>
                      <a:off x="0" y="0"/>
                      <a:ext cx="4200325" cy="2918239"/>
                    </a:xfrm>
                    <a:prstGeom prst="rect">
                      <a:avLst/>
                    </a:prstGeom>
                    <a:ln w="12700">
                      <a:solidFill>
                        <a:schemeClr val="tx1"/>
                      </a:solidFill>
                    </a:ln>
                  </pic:spPr>
                </pic:pic>
              </a:graphicData>
            </a:graphic>
          </wp:inline>
        </w:drawing>
      </w:r>
    </w:p>
    <w:p w14:paraId="5C0711F9" w14:textId="77777777" w:rsidR="000408E0" w:rsidRDefault="000408E0" w:rsidP="000408E0">
      <w:pPr>
        <w:pStyle w:val="BodyText"/>
        <w:ind w:left="0" w:firstLine="0"/>
        <w:rPr>
          <w:sz w:val="24"/>
          <w:szCs w:val="24"/>
          <w:lang w:bidi="ar-SA"/>
        </w:rPr>
      </w:pPr>
    </w:p>
    <w:p w14:paraId="16496935" w14:textId="6278F09A" w:rsidR="000408E0" w:rsidRPr="0010341F" w:rsidRDefault="000408E0" w:rsidP="000408E0">
      <w:pPr>
        <w:pStyle w:val="BodyText"/>
        <w:ind w:left="0" w:firstLine="0"/>
        <w:jc w:val="center"/>
        <w:rPr>
          <w:sz w:val="24"/>
          <w:szCs w:val="24"/>
          <w:lang w:bidi="ar-SA"/>
        </w:rPr>
      </w:pPr>
    </w:p>
    <w:p w14:paraId="451C5FB1" w14:textId="1955D160" w:rsidR="000408E0" w:rsidRPr="000408E0" w:rsidRDefault="000408E0" w:rsidP="0076333B">
      <w:r w:rsidRPr="009C72B1">
        <w:br w:type="page"/>
      </w:r>
    </w:p>
    <w:p w14:paraId="03DF1D6E" w14:textId="77777777" w:rsidR="00CF1916" w:rsidRDefault="00CF1916" w:rsidP="00CF1916">
      <w:pPr>
        <w:pStyle w:val="Heading1"/>
      </w:pPr>
      <w:bookmarkStart w:id="49" w:name="_Toc104209183"/>
      <w:r w:rsidRPr="0078723C">
        <w:lastRenderedPageBreak/>
        <w:t>Participants</w:t>
      </w:r>
      <w:bookmarkEnd w:id="49"/>
    </w:p>
    <w:p w14:paraId="2178A988" w14:textId="016A22BF" w:rsidR="00CF1916" w:rsidRDefault="00CF1916" w:rsidP="00CF1916">
      <w:pPr>
        <w:pStyle w:val="BodyText"/>
        <w:ind w:left="0" w:firstLine="0"/>
      </w:pPr>
      <w:r>
        <w:t xml:space="preserve">All involved in the process should be </w:t>
      </w:r>
      <w:r w:rsidR="00816AB7">
        <w:t xml:space="preserve">ASHRAE </w:t>
      </w:r>
      <w:r>
        <w:t xml:space="preserve">members embracing the following: </w:t>
      </w:r>
    </w:p>
    <w:p w14:paraId="2D0C8317" w14:textId="6095029E" w:rsidR="00CF1916" w:rsidRDefault="00CF1916" w:rsidP="0076333B">
      <w:pPr>
        <w:pStyle w:val="BodyText"/>
        <w:numPr>
          <w:ilvl w:val="0"/>
          <w:numId w:val="48"/>
        </w:numPr>
        <w:ind w:left="720"/>
      </w:pPr>
      <w:r>
        <w:t>Representative experts in a specific discipline related to the task,</w:t>
      </w:r>
    </w:p>
    <w:p w14:paraId="540DD8E4" w14:textId="3A9686EC" w:rsidR="00CF1916" w:rsidRDefault="00CF1916" w:rsidP="0076333B">
      <w:pPr>
        <w:pStyle w:val="BodyText"/>
        <w:numPr>
          <w:ilvl w:val="0"/>
          <w:numId w:val="48"/>
        </w:numPr>
        <w:ind w:left="720"/>
      </w:pPr>
      <w:r>
        <w:t>Creative problem solvers,</w:t>
      </w:r>
    </w:p>
    <w:p w14:paraId="3246889F" w14:textId="7F8F1169" w:rsidR="00CF1916" w:rsidRDefault="00CF1916" w:rsidP="0076333B">
      <w:pPr>
        <w:pStyle w:val="BodyText"/>
        <w:numPr>
          <w:ilvl w:val="0"/>
          <w:numId w:val="48"/>
        </w:numPr>
        <w:ind w:left="720"/>
      </w:pPr>
      <w:r>
        <w:t>Comfortable in breaking paradigms,</w:t>
      </w:r>
    </w:p>
    <w:p w14:paraId="56F3F934" w14:textId="6A7F4910" w:rsidR="00CF1916" w:rsidRDefault="00CF1916" w:rsidP="0076333B">
      <w:pPr>
        <w:pStyle w:val="BodyText"/>
        <w:numPr>
          <w:ilvl w:val="0"/>
          <w:numId w:val="48"/>
        </w:numPr>
        <w:ind w:left="720"/>
      </w:pPr>
      <w:r>
        <w:t>Visionary, and</w:t>
      </w:r>
    </w:p>
    <w:p w14:paraId="68AC17A1" w14:textId="77777777" w:rsidR="00CF1916" w:rsidRDefault="00CF1916" w:rsidP="0076333B">
      <w:pPr>
        <w:pStyle w:val="BodyText"/>
        <w:numPr>
          <w:ilvl w:val="0"/>
          <w:numId w:val="48"/>
        </w:numPr>
        <w:ind w:left="720"/>
      </w:pPr>
      <w:r>
        <w:t xml:space="preserve">Open to constructive dialog and consideration of alternative solutions and strategies. </w:t>
      </w:r>
    </w:p>
    <w:p w14:paraId="2D13703A" w14:textId="77777777" w:rsidR="00CF1916" w:rsidRDefault="00CF1916" w:rsidP="00CF1916">
      <w:pPr>
        <w:pStyle w:val="BodyText"/>
        <w:ind w:left="0" w:firstLine="0"/>
      </w:pPr>
    </w:p>
    <w:p w14:paraId="5DC53AC2" w14:textId="76D81673" w:rsidR="00CF1916" w:rsidRDefault="00CF1916" w:rsidP="00CF1916">
      <w:pPr>
        <w:pStyle w:val="BodyText"/>
        <w:ind w:left="0" w:firstLine="0"/>
      </w:pPr>
      <w:r>
        <w:t xml:space="preserve">There should be at least two cognizant </w:t>
      </w:r>
      <w:r w:rsidR="00816AB7">
        <w:t>Functional Groups</w:t>
      </w:r>
      <w:r>
        <w:t xml:space="preserve"> (FGs) groups appointing not more than two members </w:t>
      </w:r>
      <w:r w:rsidR="00871B90">
        <w:t xml:space="preserve">each </w:t>
      </w:r>
      <w:r>
        <w:t xml:space="preserve">to the MTG. The MTG’s leadership </w:t>
      </w:r>
      <w:r w:rsidR="00571925">
        <w:t>shall be</w:t>
      </w:r>
      <w:r>
        <w:t xml:space="preserve"> appointed by the MTG Section Head. The leadership team should include expertise in problem solving, and their terms should continue until a final report is submitted. The leadership team should be empowered to add further participants with the consent of the Section Head</w:t>
      </w:r>
      <w:r w:rsidR="00571925">
        <w:t>.</w:t>
      </w:r>
    </w:p>
    <w:p w14:paraId="45993FE9" w14:textId="3AAA7030" w:rsidR="002100C3" w:rsidRDefault="006A65FC" w:rsidP="0076333B">
      <w:pPr>
        <w:pStyle w:val="Heading1"/>
      </w:pPr>
      <w:bookmarkStart w:id="50" w:name="_Toc104209184"/>
      <w:r w:rsidRPr="001823BF">
        <w:t>Proposal</w:t>
      </w:r>
      <w:bookmarkEnd w:id="50"/>
    </w:p>
    <w:p w14:paraId="153CBD7E" w14:textId="3D25C209" w:rsidR="002100C3" w:rsidRDefault="007A1621" w:rsidP="002100C3">
      <w:pPr>
        <w:pStyle w:val="BodyText"/>
        <w:numPr>
          <w:ilvl w:val="0"/>
          <w:numId w:val="40"/>
        </w:numPr>
      </w:pPr>
      <w:r>
        <w:t>A requ</w:t>
      </w:r>
      <w:r w:rsidR="00D418E4">
        <w:t xml:space="preserve">est for consideration of the formalizing of a MTG can be submitted by </w:t>
      </w:r>
      <w:r w:rsidR="00CF1916">
        <w:t xml:space="preserve">any member or entity of ASHRAE including, but not limited to, </w:t>
      </w:r>
      <w:r w:rsidR="00D418E4">
        <w:t>the Board</w:t>
      </w:r>
      <w:r w:rsidR="00B7225D">
        <w:t xml:space="preserve"> of Directors</w:t>
      </w:r>
      <w:r w:rsidR="0049291B">
        <w:t xml:space="preserve"> or its Executive Committee</w:t>
      </w:r>
      <w:r w:rsidR="00B7225D">
        <w:t xml:space="preserve">, a </w:t>
      </w:r>
      <w:r w:rsidR="00D418E4">
        <w:t>Council</w:t>
      </w:r>
      <w:r w:rsidR="00B7225D">
        <w:t>,</w:t>
      </w:r>
      <w:r w:rsidR="00D418E4">
        <w:t xml:space="preserve"> </w:t>
      </w:r>
      <w:r w:rsidR="00B7225D">
        <w:t xml:space="preserve">the </w:t>
      </w:r>
      <w:r w:rsidR="00D418E4">
        <w:t>College of Fellows</w:t>
      </w:r>
      <w:r w:rsidR="00B7225D">
        <w:t>,</w:t>
      </w:r>
      <w:r w:rsidR="0099179B">
        <w:t xml:space="preserve"> </w:t>
      </w:r>
      <w:r w:rsidR="00D418E4">
        <w:t>Chapter</w:t>
      </w:r>
      <w:r w:rsidR="0099179B">
        <w:t>s</w:t>
      </w:r>
      <w:r w:rsidR="0049291B">
        <w:t xml:space="preserve">, Standing </w:t>
      </w:r>
      <w:r w:rsidR="00D418E4">
        <w:t>Committee</w:t>
      </w:r>
      <w:r w:rsidR="0099179B">
        <w:t>s</w:t>
      </w:r>
      <w:r w:rsidR="0049291B">
        <w:t xml:space="preserve">, </w:t>
      </w:r>
      <w:r w:rsidR="00262C43">
        <w:t xml:space="preserve">and </w:t>
      </w:r>
      <w:r w:rsidR="00536AF5">
        <w:t xml:space="preserve">individual </w:t>
      </w:r>
      <w:r w:rsidR="00D418E4">
        <w:t>ASHRAE Member</w:t>
      </w:r>
      <w:r w:rsidR="0099179B">
        <w:t>s</w:t>
      </w:r>
      <w:r w:rsidR="00D418E4">
        <w:t>.</w:t>
      </w:r>
    </w:p>
    <w:p w14:paraId="061E959A" w14:textId="287D6172" w:rsidR="002100C3" w:rsidRDefault="00E5223A" w:rsidP="002100C3">
      <w:pPr>
        <w:pStyle w:val="BodyText"/>
        <w:numPr>
          <w:ilvl w:val="0"/>
          <w:numId w:val="40"/>
        </w:numPr>
      </w:pPr>
      <w:r>
        <w:t xml:space="preserve">Proposal is to address an emerging problem which relates to the advancement of the arts and sciences of HVAC&amp;R </w:t>
      </w:r>
      <w:r w:rsidR="00CF1916">
        <w:t xml:space="preserve">for the benefit of humanity and the current ASHRAE Strategic Plan. </w:t>
      </w:r>
    </w:p>
    <w:p w14:paraId="6ACBE68D" w14:textId="1CFDB3A3" w:rsidR="00262C43" w:rsidRDefault="002406C7" w:rsidP="0076333B">
      <w:pPr>
        <w:pStyle w:val="BodyText"/>
        <w:numPr>
          <w:ilvl w:val="0"/>
          <w:numId w:val="40"/>
        </w:numPr>
      </w:pPr>
      <w:r>
        <w:t xml:space="preserve">The proposal, to be submitted to TAC, should include </w:t>
      </w:r>
      <w:r w:rsidR="00262C43">
        <w:t xml:space="preserve">content </w:t>
      </w:r>
      <w:r>
        <w:t xml:space="preserve">on the following:  </w:t>
      </w:r>
    </w:p>
    <w:p w14:paraId="58B10A1E" w14:textId="1AA7E15A" w:rsidR="002C51FD" w:rsidRDefault="002406C7" w:rsidP="0076333B">
      <w:pPr>
        <w:pStyle w:val="BodyText"/>
        <w:numPr>
          <w:ilvl w:val="0"/>
          <w:numId w:val="49"/>
        </w:numPr>
        <w:ind w:left="720"/>
      </w:pPr>
      <w:r>
        <w:t>Title</w:t>
      </w:r>
      <w:r w:rsidR="00B0307E">
        <w:t xml:space="preserve">, purpose, and </w:t>
      </w:r>
      <w:proofErr w:type="gramStart"/>
      <w:r w:rsidR="00B0307E">
        <w:t>scope</w:t>
      </w:r>
      <w:r>
        <w:t>;</w:t>
      </w:r>
      <w:proofErr w:type="gramEnd"/>
    </w:p>
    <w:p w14:paraId="7816FA83" w14:textId="14F9BEC8" w:rsidR="002C51FD" w:rsidRDefault="00E01C71" w:rsidP="0076333B">
      <w:pPr>
        <w:pStyle w:val="BodyText"/>
        <w:numPr>
          <w:ilvl w:val="0"/>
          <w:numId w:val="49"/>
        </w:numPr>
        <w:ind w:left="720"/>
      </w:pPr>
      <w:r>
        <w:t xml:space="preserve">Name </w:t>
      </w:r>
      <w:r w:rsidR="002406C7">
        <w:t xml:space="preserve">and </w:t>
      </w:r>
      <w:r w:rsidR="002C51FD">
        <w:t xml:space="preserve">e-mail </w:t>
      </w:r>
      <w:r w:rsidR="002406C7">
        <w:t>address of the proposer</w:t>
      </w:r>
      <w:r w:rsidR="00370DC5">
        <w:t>,</w:t>
      </w:r>
    </w:p>
    <w:p w14:paraId="62B7B5D9" w14:textId="3117E0B1" w:rsidR="0059679C" w:rsidRDefault="00E01C71" w:rsidP="0076333B">
      <w:pPr>
        <w:pStyle w:val="BodyText"/>
        <w:numPr>
          <w:ilvl w:val="0"/>
          <w:numId w:val="49"/>
        </w:numPr>
        <w:ind w:left="720"/>
      </w:pPr>
      <w:r>
        <w:t xml:space="preserve">Clear </w:t>
      </w:r>
      <w:r w:rsidR="002B5981">
        <w:t>problem statement</w:t>
      </w:r>
      <w:r w:rsidR="0059679C">
        <w:t xml:space="preserve"> with desired deliverable</w:t>
      </w:r>
      <w:r w:rsidR="00370DC5">
        <w:t>(s),</w:t>
      </w:r>
    </w:p>
    <w:p w14:paraId="33DD92D0" w14:textId="383679C9" w:rsidR="0090436F" w:rsidRDefault="0059679C" w:rsidP="0076333B">
      <w:pPr>
        <w:pStyle w:val="BodyText"/>
        <w:numPr>
          <w:ilvl w:val="0"/>
          <w:numId w:val="49"/>
        </w:numPr>
        <w:ind w:left="720"/>
      </w:pPr>
      <w:r>
        <w:t>Background</w:t>
      </w:r>
      <w:r w:rsidR="0090436F">
        <w:t xml:space="preserve"> of scope or problem </w:t>
      </w:r>
      <w:r w:rsidR="00370DC5">
        <w:t>statement,</w:t>
      </w:r>
    </w:p>
    <w:p w14:paraId="26E963DB" w14:textId="43721445" w:rsidR="0059679C" w:rsidRDefault="00725463" w:rsidP="0076333B">
      <w:pPr>
        <w:pStyle w:val="BodyText"/>
        <w:numPr>
          <w:ilvl w:val="0"/>
          <w:numId w:val="49"/>
        </w:numPr>
        <w:ind w:left="720"/>
      </w:pPr>
      <w:r>
        <w:t xml:space="preserve">Anticipated </w:t>
      </w:r>
      <w:r w:rsidR="004D3878">
        <w:t>timeline</w:t>
      </w:r>
      <w:r>
        <w:t xml:space="preserve"> and suggested sunset date</w:t>
      </w:r>
      <w:r w:rsidR="00370DC5">
        <w:t>,</w:t>
      </w:r>
    </w:p>
    <w:p w14:paraId="1FF1C144" w14:textId="066F4AD4" w:rsidR="00FA2931" w:rsidRDefault="00FA2931" w:rsidP="0076333B">
      <w:pPr>
        <w:pStyle w:val="BodyText"/>
        <w:numPr>
          <w:ilvl w:val="0"/>
          <w:numId w:val="49"/>
        </w:numPr>
        <w:ind w:left="720"/>
      </w:pPr>
      <w:r>
        <w:t xml:space="preserve">List </w:t>
      </w:r>
      <w:r w:rsidR="00E2569F">
        <w:t xml:space="preserve">of </w:t>
      </w:r>
      <w:r w:rsidR="002B5981">
        <w:t xml:space="preserve">cognizant </w:t>
      </w:r>
      <w:r>
        <w:t>ASHRAE and non-ASHRAE committees and groups</w:t>
      </w:r>
      <w:r w:rsidR="004D3878">
        <w:t>,</w:t>
      </w:r>
    </w:p>
    <w:p w14:paraId="1FA6B8E9" w14:textId="2AE97122" w:rsidR="00FA2931" w:rsidRDefault="00FA2931" w:rsidP="0076333B">
      <w:pPr>
        <w:pStyle w:val="BodyText"/>
        <w:numPr>
          <w:ilvl w:val="0"/>
          <w:numId w:val="49"/>
        </w:numPr>
        <w:ind w:left="720"/>
      </w:pPr>
      <w:r>
        <w:t xml:space="preserve">Reference </w:t>
      </w:r>
      <w:r w:rsidR="002B5981">
        <w:t xml:space="preserve">and names of </w:t>
      </w:r>
      <w:r>
        <w:t>eligible participants</w:t>
      </w:r>
      <w:r w:rsidR="00370DC5">
        <w:t>, and</w:t>
      </w:r>
    </w:p>
    <w:p w14:paraId="586C4E78" w14:textId="7803B5A6" w:rsidR="002C7EDC" w:rsidRDefault="002C7EDC" w:rsidP="0076333B">
      <w:pPr>
        <w:pStyle w:val="BodyText"/>
        <w:numPr>
          <w:ilvl w:val="0"/>
          <w:numId w:val="49"/>
        </w:numPr>
        <w:ind w:left="720"/>
      </w:pPr>
      <w:r>
        <w:t xml:space="preserve">Entities </w:t>
      </w:r>
      <w:r w:rsidR="002E5754">
        <w:t xml:space="preserve">not associated with ASHRAE </w:t>
      </w:r>
      <w:r w:rsidR="00D8239E">
        <w:t>but are interested in the proble</w:t>
      </w:r>
      <w:r w:rsidR="00E2569F">
        <w:t xml:space="preserve">m. </w:t>
      </w:r>
    </w:p>
    <w:p w14:paraId="5EF0F2B1" w14:textId="77777777" w:rsidR="00AF0F1E" w:rsidRDefault="00AF0F1E" w:rsidP="00E5223A">
      <w:pPr>
        <w:pStyle w:val="BodyText"/>
        <w:ind w:left="0" w:firstLine="0"/>
      </w:pPr>
    </w:p>
    <w:p w14:paraId="6E13C794" w14:textId="16048747" w:rsidR="00002C59" w:rsidRDefault="00A53635" w:rsidP="0076333B">
      <w:pPr>
        <w:pStyle w:val="BodyText"/>
        <w:numPr>
          <w:ilvl w:val="0"/>
          <w:numId w:val="40"/>
        </w:numPr>
      </w:pPr>
      <w:r>
        <w:t>TAC</w:t>
      </w:r>
      <w:r w:rsidR="00370DC5">
        <w:t>s approval</w:t>
      </w:r>
      <w:r>
        <w:t xml:space="preserve"> </w:t>
      </w:r>
      <w:r w:rsidR="00370DC5">
        <w:t xml:space="preserve">will </w:t>
      </w:r>
      <w:r w:rsidR="002C7EDC">
        <w:t>consider th</w:t>
      </w:r>
      <w:r w:rsidR="000A5176">
        <w:t>e</w:t>
      </w:r>
      <w:r w:rsidR="00370DC5">
        <w:t xml:space="preserve"> proposed</w:t>
      </w:r>
      <w:r w:rsidR="002C7EDC">
        <w:t xml:space="preserve"> MTG to meet a </w:t>
      </w:r>
      <w:proofErr w:type="gramStart"/>
      <w:r w:rsidR="002C7EDC">
        <w:t>notable need</w:t>
      </w:r>
      <w:r w:rsidR="000A5176">
        <w:t>s</w:t>
      </w:r>
      <w:proofErr w:type="gramEnd"/>
      <w:r w:rsidR="002C7EDC">
        <w:t xml:space="preserve"> in the industry or </w:t>
      </w:r>
      <w:r w:rsidR="00571925">
        <w:t>the current ASHRAE</w:t>
      </w:r>
      <w:r w:rsidR="002C7EDC">
        <w:t xml:space="preserve"> Strategic Plan</w:t>
      </w:r>
      <w:r>
        <w:t xml:space="preserve">, </w:t>
      </w:r>
      <w:r w:rsidR="00370DC5">
        <w:t>deliverables, and</w:t>
      </w:r>
      <w:r w:rsidR="007747E4">
        <w:t xml:space="preserve"> proposed timeline</w:t>
      </w:r>
      <w:r w:rsidR="009B6454">
        <w:t>.</w:t>
      </w:r>
      <w:r w:rsidR="007747E4">
        <w:t xml:space="preserve"> </w:t>
      </w:r>
      <w:r w:rsidR="00FE7E6A">
        <w:t>TAC may choose to revise the MTG proposal as needed.</w:t>
      </w:r>
    </w:p>
    <w:p w14:paraId="09023D14" w14:textId="77777777" w:rsidR="00A61B0E" w:rsidRDefault="00955BE1" w:rsidP="0076333B">
      <w:pPr>
        <w:pStyle w:val="Heading1"/>
      </w:pPr>
      <w:bookmarkStart w:id="51" w:name="_Toc104209185"/>
      <w:r w:rsidRPr="00955BE1">
        <w:t>Product</w:t>
      </w:r>
      <w:bookmarkEnd w:id="51"/>
    </w:p>
    <w:p w14:paraId="63149431" w14:textId="6F03639A" w:rsidR="00A61B0E" w:rsidRDefault="00603356" w:rsidP="0076333B">
      <w:pPr>
        <w:pStyle w:val="BodyText"/>
        <w:numPr>
          <w:ilvl w:val="0"/>
          <w:numId w:val="43"/>
        </w:numPr>
      </w:pPr>
      <w:r w:rsidRPr="00603356">
        <w:t xml:space="preserve">The </w:t>
      </w:r>
      <w:r w:rsidR="00C44FAF">
        <w:t xml:space="preserve">deliverable </w:t>
      </w:r>
      <w:r>
        <w:t xml:space="preserve">will </w:t>
      </w:r>
      <w:r w:rsidR="00C44FAF">
        <w:t xml:space="preserve">minimally </w:t>
      </w:r>
      <w:r>
        <w:t xml:space="preserve">be a </w:t>
      </w:r>
      <w:r w:rsidR="00C44FAF">
        <w:t xml:space="preserve">final </w:t>
      </w:r>
      <w:r>
        <w:t>report</w:t>
      </w:r>
      <w:r w:rsidR="001B5234">
        <w:t xml:space="preserve">, clearly </w:t>
      </w:r>
      <w:r w:rsidR="002B319C">
        <w:t>recommendin</w:t>
      </w:r>
      <w:r w:rsidR="00CB27EB">
        <w:t>g</w:t>
      </w:r>
      <w:r w:rsidR="001B5234">
        <w:t xml:space="preserve"> steps to be considered by</w:t>
      </w:r>
      <w:r w:rsidR="00EE1248">
        <w:t xml:space="preserve"> </w:t>
      </w:r>
      <w:r w:rsidR="0050034F">
        <w:t>ASHRAE</w:t>
      </w:r>
      <w:r w:rsidR="001B5234">
        <w:t xml:space="preserve"> in the advancement of the Arts and Sciences of HVAC&amp;R </w:t>
      </w:r>
      <w:r w:rsidR="002B319C">
        <w:t xml:space="preserve">in response to </w:t>
      </w:r>
      <w:r w:rsidR="00987B0E">
        <w:t>the</w:t>
      </w:r>
      <w:r w:rsidR="002B319C">
        <w:t xml:space="preserve"> identified emerging society need.</w:t>
      </w:r>
    </w:p>
    <w:p w14:paraId="1C2D44B9" w14:textId="77777777" w:rsidR="00A61B0E" w:rsidRDefault="00C44FAF" w:rsidP="0076333B">
      <w:pPr>
        <w:pStyle w:val="BodyText"/>
        <w:numPr>
          <w:ilvl w:val="0"/>
          <w:numId w:val="43"/>
        </w:numPr>
      </w:pPr>
      <w:r>
        <w:t>Additional deliverables will be determined by the nature of the scope or problem statement.</w:t>
      </w:r>
    </w:p>
    <w:p w14:paraId="00CFB4ED" w14:textId="617AA76D" w:rsidR="00A61B0E" w:rsidRDefault="00C44FAF" w:rsidP="0076333B">
      <w:pPr>
        <w:pStyle w:val="BodyText"/>
        <w:numPr>
          <w:ilvl w:val="0"/>
          <w:numId w:val="43"/>
        </w:numPr>
      </w:pPr>
      <w:r>
        <w:t>The</w:t>
      </w:r>
      <w:r w:rsidR="007C2460">
        <w:t xml:space="preserve"> final report</w:t>
      </w:r>
      <w:r w:rsidR="002B319C">
        <w:t xml:space="preserve"> will be </w:t>
      </w:r>
      <w:r w:rsidR="007C2460">
        <w:t>presented to TAC for review and</w:t>
      </w:r>
      <w:r w:rsidR="002B319C">
        <w:t xml:space="preserve"> </w:t>
      </w:r>
      <w:r w:rsidR="008306D4">
        <w:t>approval</w:t>
      </w:r>
      <w:r w:rsidR="00B6701F">
        <w:t>.</w:t>
      </w:r>
    </w:p>
    <w:p w14:paraId="3E01A997" w14:textId="605F01EE" w:rsidR="00955BE1" w:rsidRDefault="00B6701F" w:rsidP="0076333B">
      <w:pPr>
        <w:pStyle w:val="BodyText"/>
        <w:numPr>
          <w:ilvl w:val="0"/>
          <w:numId w:val="40"/>
        </w:numPr>
      </w:pPr>
      <w:r>
        <w:t>Once approved, the report may be presented to Technology Council</w:t>
      </w:r>
      <w:r w:rsidR="00AC444A">
        <w:t>, the Board of Directors, and other ASHRAE and non-ASHRAE groups, where endorsements may be received.</w:t>
      </w:r>
    </w:p>
    <w:p w14:paraId="4F2790AD" w14:textId="3FCEFB6D" w:rsidR="000D7CEB" w:rsidRDefault="000D7CEB" w:rsidP="0076333B">
      <w:pPr>
        <w:pStyle w:val="Heading1"/>
      </w:pPr>
      <w:bookmarkStart w:id="52" w:name="_Toc104209187"/>
      <w:r>
        <w:t>MTG Expectations</w:t>
      </w:r>
      <w:bookmarkEnd w:id="52"/>
    </w:p>
    <w:p w14:paraId="7D972D79" w14:textId="77777777" w:rsidR="000D7CEB" w:rsidRDefault="000D7CEB" w:rsidP="00B66897">
      <w:pPr>
        <w:pStyle w:val="BodyText"/>
        <w:ind w:left="0" w:firstLine="0"/>
      </w:pPr>
    </w:p>
    <w:p w14:paraId="3950FF49" w14:textId="77777777" w:rsidR="00345FE8" w:rsidRDefault="00B66897" w:rsidP="00B66897">
      <w:pPr>
        <w:pStyle w:val="BodyText"/>
        <w:ind w:left="0" w:firstLine="0"/>
      </w:pPr>
      <w:r w:rsidRPr="0076333B">
        <w:rPr>
          <w:b/>
          <w:bCs/>
        </w:rPr>
        <w:t>Commentary:</w:t>
      </w:r>
    </w:p>
    <w:p w14:paraId="3024F64A" w14:textId="7AC0F04B" w:rsidR="00B66897" w:rsidRDefault="00B66897" w:rsidP="0076333B">
      <w:pPr>
        <w:pStyle w:val="BodyText"/>
        <w:ind w:left="360" w:firstLine="0"/>
      </w:pPr>
      <w:r>
        <w:t>To empower the MTG to be as flexible</w:t>
      </w:r>
      <w:r w:rsidR="003046E5">
        <w:t xml:space="preserve"> and responsive to their defined </w:t>
      </w:r>
      <w:r w:rsidR="00FA737D">
        <w:rPr>
          <w:b/>
          <w:bCs/>
        </w:rPr>
        <w:t>task</w:t>
      </w:r>
      <w:r w:rsidR="003046E5">
        <w:t>(s)</w:t>
      </w:r>
      <w:r>
        <w:t xml:space="preserve"> as possible</w:t>
      </w:r>
      <w:r w:rsidR="0050034F">
        <w:t xml:space="preserve"> </w:t>
      </w:r>
      <w:r>
        <w:t xml:space="preserve">the Technical Activities Committee has decided to provide a list of “expectations” </w:t>
      </w:r>
      <w:r w:rsidR="000D7CEB" w:rsidRPr="0076333B">
        <w:rPr>
          <w:b/>
          <w:bCs/>
        </w:rPr>
        <w:t>[in some instances this is noted as “shall</w:t>
      </w:r>
      <w:r w:rsidR="005868BB" w:rsidRPr="0076333B">
        <w:rPr>
          <w:b/>
          <w:bCs/>
        </w:rPr>
        <w:t>”</w:t>
      </w:r>
      <w:r w:rsidR="000D7CEB" w:rsidRPr="0076333B">
        <w:rPr>
          <w:b/>
          <w:bCs/>
        </w:rPr>
        <w:t>]</w:t>
      </w:r>
      <w:r w:rsidR="000D7CEB">
        <w:t xml:space="preserve"> </w:t>
      </w:r>
      <w:r>
        <w:t>rather than a list of requirements generally found in a Manual of Procedures (MOP).</w:t>
      </w:r>
    </w:p>
    <w:p w14:paraId="510F7B27" w14:textId="77777777" w:rsidR="00A4538E" w:rsidRDefault="00A4538E" w:rsidP="0076333B">
      <w:pPr>
        <w:pStyle w:val="BodyText"/>
        <w:ind w:left="0" w:firstLine="0"/>
      </w:pPr>
    </w:p>
    <w:p w14:paraId="28D6DAD1" w14:textId="77777777" w:rsidR="00991FDE" w:rsidRPr="00AE60B4" w:rsidRDefault="00991FDE" w:rsidP="00991FDE">
      <w:pPr>
        <w:pStyle w:val="BodyText"/>
        <w:numPr>
          <w:ilvl w:val="0"/>
          <w:numId w:val="45"/>
        </w:numPr>
      </w:pPr>
      <w:r w:rsidRPr="00AE60B4">
        <w:t xml:space="preserve">The formation of a new MTG requires a </w:t>
      </w:r>
      <w:r>
        <w:t>Title, Purpose, and Scope (</w:t>
      </w:r>
      <w:r w:rsidRPr="00AE60B4">
        <w:t>TPS</w:t>
      </w:r>
      <w:r>
        <w:t>)</w:t>
      </w:r>
      <w:r w:rsidRPr="00AE60B4">
        <w:t xml:space="preserve">, </w:t>
      </w:r>
      <w:r>
        <w:t xml:space="preserve">identification of </w:t>
      </w:r>
      <w:r w:rsidRPr="00AE60B4">
        <w:t>deliverables, and a time</w:t>
      </w:r>
      <w:r>
        <w:t>line</w:t>
      </w:r>
      <w:r w:rsidRPr="00AE60B4">
        <w:t xml:space="preserve"> for presenting the final work product to TAC for review and approval</w:t>
      </w:r>
      <w:r>
        <w:t xml:space="preserve">. </w:t>
      </w:r>
    </w:p>
    <w:p w14:paraId="33CA19F5" w14:textId="77777777" w:rsidR="00991FDE" w:rsidRDefault="00991FDE" w:rsidP="00E004E2">
      <w:pPr>
        <w:pStyle w:val="BodyText"/>
        <w:numPr>
          <w:ilvl w:val="0"/>
          <w:numId w:val="45"/>
        </w:numPr>
      </w:pPr>
      <w:r w:rsidRPr="00AE60B4">
        <w:t xml:space="preserve">Will sunset upon completion of final report in accordance with the </w:t>
      </w:r>
      <w:r>
        <w:t>proposed timeline.</w:t>
      </w:r>
    </w:p>
    <w:p w14:paraId="531F8791" w14:textId="465B3341" w:rsidR="00E004E2" w:rsidRDefault="00E004E2" w:rsidP="00E004E2">
      <w:pPr>
        <w:pStyle w:val="BodyText"/>
        <w:numPr>
          <w:ilvl w:val="0"/>
          <w:numId w:val="45"/>
        </w:numPr>
      </w:pPr>
      <w:r>
        <w:t>The leadership team:</w:t>
      </w:r>
    </w:p>
    <w:p w14:paraId="4D2FD34D" w14:textId="25D612F6" w:rsidR="00E004E2" w:rsidRDefault="00E004E2" w:rsidP="0076333B">
      <w:pPr>
        <w:pStyle w:val="BodyText"/>
        <w:numPr>
          <w:ilvl w:val="1"/>
          <w:numId w:val="45"/>
        </w:numPr>
      </w:pPr>
      <w:r>
        <w:t>Shall have completed the ASHRAE  Leadership Development Auto-Tutorials (</w:t>
      </w:r>
      <w:hyperlink r:id="rId13" w:history="1">
        <w:r>
          <w:rPr>
            <w:rStyle w:val="Hyperlink"/>
          </w:rPr>
          <w:t>Technical Activities Committee (ashrae.org)</w:t>
        </w:r>
      </w:hyperlink>
      <w:r>
        <w:t>).</w:t>
      </w:r>
    </w:p>
    <w:p w14:paraId="4E1C0DE3" w14:textId="62DD22FB" w:rsidR="00B66897" w:rsidRDefault="00E004E2" w:rsidP="0076333B">
      <w:pPr>
        <w:pStyle w:val="BodyText"/>
        <w:numPr>
          <w:ilvl w:val="1"/>
          <w:numId w:val="45"/>
        </w:numPr>
      </w:pPr>
      <w:r>
        <w:t>T</w:t>
      </w:r>
      <w:r w:rsidR="00B66897">
        <w:t xml:space="preserve">ogether with the </w:t>
      </w:r>
      <w:r w:rsidR="0050034F">
        <w:t>S</w:t>
      </w:r>
      <w:r w:rsidR="00B66897">
        <w:t xml:space="preserve">ection </w:t>
      </w:r>
      <w:r w:rsidR="0050034F">
        <w:t>H</w:t>
      </w:r>
      <w:r w:rsidR="00B66897">
        <w:t>ead sh</w:t>
      </w:r>
      <w:r w:rsidR="00784139">
        <w:t>all</w:t>
      </w:r>
      <w:r w:rsidR="00B66897">
        <w:t xml:space="preserve"> be fully empowered. The </w:t>
      </w:r>
      <w:r w:rsidR="006B5839">
        <w:t>C</w:t>
      </w:r>
      <w:r w:rsidR="00B66897">
        <w:t xml:space="preserve">hair should be not a captain, timekeeper, or parliamentarian, but an enabler for creative outcomes and a visionary </w:t>
      </w:r>
      <w:r w:rsidR="00ED6E26">
        <w:t xml:space="preserve">in </w:t>
      </w:r>
      <w:r w:rsidR="00B66897">
        <w:t>inspiring others</w:t>
      </w:r>
      <w:r w:rsidR="008B7EE8">
        <w:t>.</w:t>
      </w:r>
      <w:r w:rsidR="00B66897">
        <w:t xml:space="preserve"> </w:t>
      </w:r>
    </w:p>
    <w:p w14:paraId="551DE785" w14:textId="5595C40F" w:rsidR="00CC3744" w:rsidRDefault="00E004E2" w:rsidP="0076333B">
      <w:pPr>
        <w:pStyle w:val="BodyText"/>
        <w:numPr>
          <w:ilvl w:val="1"/>
          <w:numId w:val="45"/>
        </w:numPr>
      </w:pPr>
      <w:r>
        <w:t>Should f</w:t>
      </w:r>
      <w:r w:rsidR="00CC3744">
        <w:t>ocus on ideation for alternatives and converging consensus (</w:t>
      </w:r>
      <w:r w:rsidR="0050034F">
        <w:t>refer</w:t>
      </w:r>
      <w:r w:rsidR="00CC3744">
        <w:t xml:space="preserve"> Block B.1.d of the Leadership Development </w:t>
      </w:r>
      <w:r w:rsidR="0050034F">
        <w:t>Auto-T</w:t>
      </w:r>
      <w:r w:rsidR="00CC3744">
        <w:t>utorial).</w:t>
      </w:r>
    </w:p>
    <w:p w14:paraId="2452BB72" w14:textId="4D738D08" w:rsidR="00AE60B4" w:rsidRPr="00AE60B4" w:rsidRDefault="00FA737D" w:rsidP="0076333B">
      <w:pPr>
        <w:pStyle w:val="BodyText"/>
        <w:numPr>
          <w:ilvl w:val="0"/>
          <w:numId w:val="45"/>
        </w:numPr>
      </w:pPr>
      <w:r w:rsidRPr="00C7020A">
        <w:t>It is recommended MTGs</w:t>
      </w:r>
      <w:r w:rsidR="00F4563A" w:rsidRPr="00C7020A">
        <w:t xml:space="preserve"> m</w:t>
      </w:r>
      <w:r w:rsidR="00571925" w:rsidRPr="00C7020A">
        <w:t>eet virtual</w:t>
      </w:r>
      <w:r w:rsidRPr="00C7020A">
        <w:t>ly</w:t>
      </w:r>
      <w:r w:rsidR="008B7EE8" w:rsidRPr="00C7020A">
        <w:t xml:space="preserve"> a </w:t>
      </w:r>
      <w:r w:rsidR="00571925" w:rsidRPr="0076333B">
        <w:t>minimum</w:t>
      </w:r>
      <w:r w:rsidR="00571925" w:rsidRPr="00C7020A">
        <w:t xml:space="preserve"> of </w:t>
      </w:r>
      <w:r w:rsidR="008B7EE8" w:rsidRPr="00C7020A">
        <w:t>6</w:t>
      </w:r>
      <w:r w:rsidR="00571925" w:rsidRPr="00C7020A">
        <w:t xml:space="preserve"> times per year with </w:t>
      </w:r>
      <w:r w:rsidR="008B7EE8" w:rsidRPr="00C7020A">
        <w:t xml:space="preserve">suggested </w:t>
      </w:r>
      <w:r w:rsidR="00571925" w:rsidRPr="00C7020A">
        <w:t xml:space="preserve">50-minute meetings. </w:t>
      </w:r>
      <w:r w:rsidR="007C1F2E" w:rsidRPr="00C7020A">
        <w:t>No requirement</w:t>
      </w:r>
      <w:r w:rsidR="007C1F2E">
        <w:t xml:space="preserve"> for in-person meetings.</w:t>
      </w:r>
    </w:p>
    <w:p w14:paraId="679291E8" w14:textId="5CB4A230" w:rsidR="00AE60B4" w:rsidRPr="00AE60B4" w:rsidRDefault="00AE60B4" w:rsidP="0076333B">
      <w:pPr>
        <w:pStyle w:val="BodyText"/>
        <w:numPr>
          <w:ilvl w:val="0"/>
          <w:numId w:val="45"/>
        </w:numPr>
      </w:pPr>
      <w:r w:rsidRPr="00AE60B4">
        <w:t>No reimbursement for travel expenses</w:t>
      </w:r>
      <w:r w:rsidR="00172F85">
        <w:t>.</w:t>
      </w:r>
    </w:p>
    <w:p w14:paraId="60068A90" w14:textId="77777777" w:rsidR="003835CA" w:rsidRDefault="00A4538E" w:rsidP="003835CA">
      <w:pPr>
        <w:pStyle w:val="BodyText"/>
        <w:numPr>
          <w:ilvl w:val="0"/>
          <w:numId w:val="45"/>
        </w:numPr>
      </w:pPr>
      <w:r>
        <w:t>Membership</w:t>
      </w:r>
    </w:p>
    <w:p w14:paraId="39BBD0F8" w14:textId="70C8DA9B" w:rsidR="00991FDE" w:rsidRDefault="006B5839" w:rsidP="0076333B">
      <w:pPr>
        <w:pStyle w:val="BodyText"/>
        <w:numPr>
          <w:ilvl w:val="1"/>
          <w:numId w:val="45"/>
        </w:numPr>
      </w:pPr>
      <w:r w:rsidRPr="00AE60B4">
        <w:t xml:space="preserve">Leadership positions </w:t>
      </w:r>
      <w:r>
        <w:t xml:space="preserve">shall </w:t>
      </w:r>
      <w:r w:rsidRPr="00AE60B4">
        <w:t>include a Chair</w:t>
      </w:r>
      <w:r w:rsidR="000A5176">
        <w:t xml:space="preserve"> and </w:t>
      </w:r>
      <w:r w:rsidRPr="00AE60B4">
        <w:t>Vice</w:t>
      </w:r>
      <w:r>
        <w:t xml:space="preserve"> </w:t>
      </w:r>
      <w:r w:rsidRPr="00AE60B4">
        <w:t>Chair</w:t>
      </w:r>
      <w:r>
        <w:t>. Optional positions may include</w:t>
      </w:r>
      <w:r w:rsidRPr="00AE60B4">
        <w:t xml:space="preserve"> Secretary, Webmaster, and Membership</w:t>
      </w:r>
      <w:r>
        <w:t xml:space="preserve"> Coordinator.</w:t>
      </w:r>
    </w:p>
    <w:p w14:paraId="19A54BA8" w14:textId="138DF537" w:rsidR="006B5839" w:rsidRPr="00AE60B4" w:rsidRDefault="00991FDE" w:rsidP="0076333B">
      <w:pPr>
        <w:pStyle w:val="BodyText"/>
        <w:numPr>
          <w:ilvl w:val="1"/>
          <w:numId w:val="45"/>
        </w:numPr>
      </w:pPr>
      <w:r w:rsidRPr="00AE60B4">
        <w:t>Chair and Vice</w:t>
      </w:r>
      <w:r>
        <w:t xml:space="preserve"> </w:t>
      </w:r>
      <w:r w:rsidRPr="00AE60B4">
        <w:t xml:space="preserve">Chair will serve </w:t>
      </w:r>
      <w:r>
        <w:t>until the final product of the MTG is approved.</w:t>
      </w:r>
    </w:p>
    <w:p w14:paraId="159ED8EB" w14:textId="63413BB3" w:rsidR="003835CA" w:rsidRDefault="00A4538E" w:rsidP="003835CA">
      <w:pPr>
        <w:pStyle w:val="BodyText"/>
        <w:numPr>
          <w:ilvl w:val="1"/>
          <w:numId w:val="45"/>
        </w:numPr>
      </w:pPr>
      <w:r w:rsidRPr="00660D9B">
        <w:t>It is strongly encouraged that the MTG has no less than seven and not more than twenty</w:t>
      </w:r>
      <w:r w:rsidR="006B5839">
        <w:t xml:space="preserve"> voting members.</w:t>
      </w:r>
    </w:p>
    <w:p w14:paraId="6DFEB676" w14:textId="74D15632" w:rsidR="006B5839" w:rsidRPr="00C7020A" w:rsidRDefault="006B5839" w:rsidP="003835CA">
      <w:pPr>
        <w:pStyle w:val="BodyText"/>
        <w:numPr>
          <w:ilvl w:val="1"/>
          <w:numId w:val="45"/>
        </w:numPr>
      </w:pPr>
      <w:r>
        <w:t>Leadership positions</w:t>
      </w:r>
      <w:r w:rsidR="003835CA">
        <w:t xml:space="preserve"> and </w:t>
      </w:r>
      <w:r w:rsidR="003835CA" w:rsidRPr="00AE60B4">
        <w:t xml:space="preserve">Voting Members </w:t>
      </w:r>
      <w:r w:rsidR="003835CA">
        <w:t>must be</w:t>
      </w:r>
      <w:r w:rsidR="003835CA" w:rsidRPr="00AE60B4">
        <w:t xml:space="preserve"> ASHRAE members</w:t>
      </w:r>
      <w:r w:rsidR="003835CA">
        <w:t xml:space="preserve"> in good standing. </w:t>
      </w:r>
      <w:r w:rsidR="003835CA" w:rsidRPr="00C7020A">
        <w:t>This may be waived with the approval of the Section Head.</w:t>
      </w:r>
    </w:p>
    <w:p w14:paraId="6D2DE09D" w14:textId="561B0ADA" w:rsidR="00991FDE" w:rsidRPr="00C7020A" w:rsidRDefault="00032DF4" w:rsidP="00991FDE">
      <w:pPr>
        <w:pStyle w:val="BodyText"/>
        <w:numPr>
          <w:ilvl w:val="1"/>
          <w:numId w:val="45"/>
        </w:numPr>
      </w:pPr>
      <w:r w:rsidRPr="00C7020A">
        <w:t xml:space="preserve">Voting membership balance shall be considered by TAC when approving MTG membership. </w:t>
      </w:r>
    </w:p>
    <w:p w14:paraId="3CAB7635" w14:textId="314CDFAE" w:rsidR="00991FDE" w:rsidRPr="00C7020A" w:rsidRDefault="003835CA" w:rsidP="0076333B">
      <w:pPr>
        <w:pStyle w:val="BodyText"/>
        <w:numPr>
          <w:ilvl w:val="1"/>
          <w:numId w:val="45"/>
        </w:numPr>
      </w:pPr>
      <w:r w:rsidRPr="00C7020A">
        <w:t>The Chair and Vice Chair will be responsible to ensure individual bias is avoided.</w:t>
      </w:r>
    </w:p>
    <w:p w14:paraId="22ED87A1" w14:textId="77777777" w:rsidR="002630A1" w:rsidRPr="00C7020A" w:rsidRDefault="006B5839">
      <w:pPr>
        <w:pStyle w:val="BodyText"/>
        <w:numPr>
          <w:ilvl w:val="1"/>
          <w:numId w:val="45"/>
        </w:numPr>
      </w:pPr>
      <w:r w:rsidRPr="00C7020A">
        <w:t>Provisional corresponding membership will be available at the discretion of the Chair.</w:t>
      </w:r>
    </w:p>
    <w:p w14:paraId="6E0B3BC1" w14:textId="1375D0A0" w:rsidR="00CC3744" w:rsidRPr="00C7020A" w:rsidRDefault="002630A1" w:rsidP="0076333B">
      <w:pPr>
        <w:pStyle w:val="BodyText"/>
        <w:numPr>
          <w:ilvl w:val="1"/>
          <w:numId w:val="45"/>
        </w:numPr>
      </w:pPr>
      <w:r w:rsidRPr="00C7020A">
        <w:t>MTG members shall adhere to ASHRAE Code of Ethics</w:t>
      </w:r>
      <w:r w:rsidRPr="0076333B">
        <w:t>, ASHRAE Discrimination and Harassment Policy and other ASHRAE policies that may apply.</w:t>
      </w:r>
    </w:p>
    <w:p w14:paraId="139992E7" w14:textId="0D8AC187" w:rsidR="00AE60B4" w:rsidRPr="00AE60B4" w:rsidRDefault="004C48ED" w:rsidP="0076333B">
      <w:pPr>
        <w:pStyle w:val="BodyText"/>
        <w:numPr>
          <w:ilvl w:val="0"/>
          <w:numId w:val="45"/>
        </w:numPr>
      </w:pPr>
      <w:r w:rsidRPr="00C7020A">
        <w:t xml:space="preserve">Chair may choose to follow any strategies to reach consensus. </w:t>
      </w:r>
      <w:r w:rsidR="00CC3744" w:rsidRPr="00C7020A">
        <w:t>Limit</w:t>
      </w:r>
      <w:r w:rsidR="00E004E2" w:rsidRPr="00C7020A">
        <w:t>ed use of</w:t>
      </w:r>
      <w:r w:rsidR="00CC3744" w:rsidRPr="00C7020A">
        <w:t xml:space="preserve"> </w:t>
      </w:r>
      <w:r w:rsidRPr="00C7020A">
        <w:t xml:space="preserve">Simplified </w:t>
      </w:r>
      <w:r w:rsidR="00CC3744" w:rsidRPr="00C7020A">
        <w:t xml:space="preserve">Roberts Rules of Order </w:t>
      </w:r>
      <w:r w:rsidRPr="00C7020A">
        <w:t xml:space="preserve">should be used </w:t>
      </w:r>
      <w:r w:rsidR="00CC3744" w:rsidRPr="00C7020A">
        <w:t>to</w:t>
      </w:r>
      <w:r w:rsidR="00CC3744">
        <w:t xml:space="preserve"> maintain meeting organization and agenda.</w:t>
      </w:r>
      <w:r w:rsidR="00CC3744" w:rsidRPr="00CC3744">
        <w:t xml:space="preserve"> </w:t>
      </w:r>
    </w:p>
    <w:p w14:paraId="2242E6BC" w14:textId="08E8242D" w:rsidR="000E000D" w:rsidRDefault="000E000D" w:rsidP="000E000D">
      <w:pPr>
        <w:pStyle w:val="BodyText"/>
        <w:numPr>
          <w:ilvl w:val="0"/>
          <w:numId w:val="45"/>
        </w:numPr>
      </w:pPr>
      <w:r>
        <w:t>Do not present motions unless consensus is reached on a final decision, report, or deliverable.</w:t>
      </w:r>
    </w:p>
    <w:p w14:paraId="02E7FD65" w14:textId="77777777" w:rsidR="00571925" w:rsidRDefault="00571925">
      <w:pPr>
        <w:pStyle w:val="BodyText"/>
        <w:numPr>
          <w:ilvl w:val="0"/>
          <w:numId w:val="45"/>
        </w:numPr>
      </w:pPr>
      <w:r>
        <w:t>Reporting</w:t>
      </w:r>
    </w:p>
    <w:p w14:paraId="6D6EF48E" w14:textId="77777777" w:rsidR="00E004E2" w:rsidRPr="00AE60B4" w:rsidRDefault="00E004E2" w:rsidP="0076333B">
      <w:pPr>
        <w:pStyle w:val="BodyText"/>
        <w:numPr>
          <w:ilvl w:val="1"/>
          <w:numId w:val="45"/>
        </w:numPr>
      </w:pPr>
      <w:r w:rsidRPr="00AE60B4">
        <w:t xml:space="preserve">Provide a </w:t>
      </w:r>
      <w:r>
        <w:t xml:space="preserve">written </w:t>
      </w:r>
      <w:r w:rsidRPr="00AE60B4">
        <w:t>quarterly update to the Section Head including initiatives for maintain</w:t>
      </w:r>
      <w:r>
        <w:t>ing</w:t>
      </w:r>
      <w:r w:rsidRPr="00AE60B4">
        <w:t xml:space="preserve"> balance </w:t>
      </w:r>
      <w:r>
        <w:t>of</w:t>
      </w:r>
      <w:r w:rsidRPr="00AE60B4">
        <w:t xml:space="preserve"> voting members and avoiding individual bias</w:t>
      </w:r>
      <w:r>
        <w:t>.</w:t>
      </w:r>
    </w:p>
    <w:p w14:paraId="05A571CD" w14:textId="1F2F0F1E" w:rsidR="00AE60B4" w:rsidRPr="00AE60B4" w:rsidRDefault="00AE60B4" w:rsidP="0076333B">
      <w:pPr>
        <w:pStyle w:val="BodyText"/>
        <w:numPr>
          <w:ilvl w:val="1"/>
          <w:numId w:val="45"/>
        </w:numPr>
      </w:pPr>
      <w:r w:rsidRPr="00AE60B4">
        <w:t xml:space="preserve">Post DRAFT meeting agenda at least </w:t>
      </w:r>
      <w:r w:rsidR="00413474">
        <w:t xml:space="preserve">15 </w:t>
      </w:r>
      <w:r w:rsidRPr="00AE60B4">
        <w:t xml:space="preserve">days </w:t>
      </w:r>
      <w:r w:rsidR="00777E43">
        <w:t>before</w:t>
      </w:r>
      <w:r w:rsidRPr="00AE60B4">
        <w:t xml:space="preserve"> meeting</w:t>
      </w:r>
      <w:r w:rsidR="00777E43">
        <w:t>.</w:t>
      </w:r>
    </w:p>
    <w:p w14:paraId="0EA98435" w14:textId="633B2067" w:rsidR="00CC3744" w:rsidRDefault="00AE60B4" w:rsidP="00DA139B">
      <w:pPr>
        <w:pStyle w:val="BodyText"/>
        <w:numPr>
          <w:ilvl w:val="1"/>
          <w:numId w:val="45"/>
        </w:numPr>
      </w:pPr>
      <w:r w:rsidRPr="00AE60B4">
        <w:t xml:space="preserve">Post DRAFT meeting minutes no later than </w:t>
      </w:r>
      <w:r w:rsidR="00413474">
        <w:t>15</w:t>
      </w:r>
      <w:r w:rsidR="00777E43">
        <w:t xml:space="preserve"> </w:t>
      </w:r>
      <w:r w:rsidRPr="00AE60B4">
        <w:t>days after a meeting</w:t>
      </w:r>
      <w:r w:rsidR="00413474">
        <w:t xml:space="preserve"> (Chair may ch</w:t>
      </w:r>
      <w:r w:rsidR="00777E43">
        <w:t>o</w:t>
      </w:r>
      <w:r w:rsidR="00413474">
        <w:t>ose to list outcomes reached through consensus in lieu of detailed minutes)</w:t>
      </w:r>
      <w:r w:rsidR="00777E43">
        <w:t>.</w:t>
      </w:r>
    </w:p>
    <w:p w14:paraId="371A91E0" w14:textId="131C063E" w:rsidR="000E000D" w:rsidRPr="00AE60B4" w:rsidRDefault="00CC3744" w:rsidP="0076333B">
      <w:pPr>
        <w:pStyle w:val="BodyText"/>
        <w:numPr>
          <w:ilvl w:val="1"/>
          <w:numId w:val="45"/>
        </w:numPr>
      </w:pPr>
      <w:r>
        <w:t xml:space="preserve">Post an ongoing list of action items accomplished on Basecamp </w:t>
      </w:r>
      <w:r w:rsidR="00270DF9">
        <w:t xml:space="preserve">and </w:t>
      </w:r>
      <w:r>
        <w:t>webpage (no need for detailed meeting minutes)</w:t>
      </w:r>
      <w:r w:rsidR="00270DF9">
        <w:t>.</w:t>
      </w:r>
    </w:p>
    <w:p w14:paraId="59A5E288" w14:textId="5B593E88" w:rsidR="00AE60B4" w:rsidRPr="00AE60B4" w:rsidRDefault="00AE60B4" w:rsidP="0076333B">
      <w:pPr>
        <w:pStyle w:val="BodyText"/>
        <w:numPr>
          <w:ilvl w:val="1"/>
          <w:numId w:val="45"/>
        </w:numPr>
      </w:pPr>
      <w:r w:rsidRPr="00AE60B4">
        <w:t>All meetings must include advance</w:t>
      </w:r>
      <w:r w:rsidR="003C1BC9">
        <w:t>d</w:t>
      </w:r>
      <w:r w:rsidRPr="00AE60B4">
        <w:t xml:space="preserve"> notice using all available ASHRAE resources</w:t>
      </w:r>
      <w:r w:rsidR="003C1BC9">
        <w:t>.</w:t>
      </w:r>
      <w:r w:rsidR="000E000D" w:rsidRPr="000E000D">
        <w:t xml:space="preserve"> </w:t>
      </w:r>
      <w:r w:rsidR="000E000D" w:rsidRPr="00AE60B4">
        <w:t>Maintain a MTG website</w:t>
      </w:r>
      <w:r w:rsidR="000E000D">
        <w:t xml:space="preserve"> and basecamp.</w:t>
      </w:r>
    </w:p>
    <w:p w14:paraId="4BF0734B" w14:textId="596FFD04" w:rsidR="00AE60B4" w:rsidRPr="00AE60B4" w:rsidRDefault="00AE60B4" w:rsidP="0076333B">
      <w:pPr>
        <w:pStyle w:val="BodyText"/>
        <w:numPr>
          <w:ilvl w:val="0"/>
          <w:numId w:val="45"/>
        </w:numPr>
      </w:pPr>
      <w:r w:rsidRPr="00AE60B4">
        <w:t>All members of the MTG will be advise</w:t>
      </w:r>
      <w:r w:rsidR="00375995">
        <w:t xml:space="preserve">d </w:t>
      </w:r>
      <w:r w:rsidRPr="00AE60B4">
        <w:t>at the start of any meeting that the Code of Ethics will be followed and a link to the ASHRAE website provided</w:t>
      </w:r>
      <w:r w:rsidR="009B4E23">
        <w:t>.</w:t>
      </w:r>
    </w:p>
    <w:p w14:paraId="6283CFB2" w14:textId="3C909D18" w:rsidR="00AE60B4" w:rsidRDefault="00AE60B4">
      <w:pPr>
        <w:pStyle w:val="BodyText"/>
        <w:numPr>
          <w:ilvl w:val="0"/>
          <w:numId w:val="45"/>
        </w:numPr>
      </w:pPr>
      <w:r w:rsidRPr="00AE60B4">
        <w:t>All meetings are open to whomever chooses to attend</w:t>
      </w:r>
      <w:r w:rsidR="009B4E23">
        <w:t>.</w:t>
      </w:r>
    </w:p>
    <w:p w14:paraId="20619F58" w14:textId="19D79C39" w:rsidR="00955BE1" w:rsidRDefault="00270DF9" w:rsidP="0076333B">
      <w:pPr>
        <w:pStyle w:val="BodyText"/>
        <w:numPr>
          <w:ilvl w:val="0"/>
          <w:numId w:val="45"/>
        </w:numPr>
      </w:pPr>
      <w:r>
        <w:t>Provide t</w:t>
      </w:r>
      <w:r w:rsidR="00CC3744">
        <w:t>ime for Open Forum (comments from visitors</w:t>
      </w:r>
      <w:r>
        <w:t xml:space="preserve"> and guests</w:t>
      </w:r>
      <w:r w:rsidR="00CC3744">
        <w:t>)</w:t>
      </w:r>
      <w:r w:rsidR="000A5176">
        <w:t xml:space="preserve"> at the end of each meeting</w:t>
      </w:r>
      <w:r>
        <w:t>.</w:t>
      </w:r>
    </w:p>
    <w:sectPr w:rsidR="00955BE1" w:rsidSect="0076333B">
      <w:footerReference w:type="default" r:id="rId14"/>
      <w:pgSz w:w="12240" w:h="15840"/>
      <w:pgMar w:top="1008" w:right="1440" w:bottom="1008" w:left="1440" w:header="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9AB4" w14:textId="77777777" w:rsidR="00291564" w:rsidRDefault="00291564">
      <w:r>
        <w:separator/>
      </w:r>
    </w:p>
  </w:endnote>
  <w:endnote w:type="continuationSeparator" w:id="0">
    <w:p w14:paraId="5569BD9D" w14:textId="77777777" w:rsidR="00291564" w:rsidRDefault="0029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1723"/>
      <w:docPartObj>
        <w:docPartGallery w:val="Page Numbers (Bottom of Page)"/>
        <w:docPartUnique/>
      </w:docPartObj>
    </w:sdtPr>
    <w:sdtEndPr/>
    <w:sdtContent>
      <w:p w14:paraId="3D4F3679" w14:textId="072DDE62" w:rsidR="003046E5" w:rsidRDefault="003046E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7ED0F20" w14:textId="77777777" w:rsidR="003046E5" w:rsidRDefault="0030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1353" w14:textId="77777777" w:rsidR="00291564" w:rsidRDefault="00291564">
      <w:r>
        <w:separator/>
      </w:r>
    </w:p>
  </w:footnote>
  <w:footnote w:type="continuationSeparator" w:id="0">
    <w:p w14:paraId="20DE2CB4" w14:textId="77777777" w:rsidR="00291564" w:rsidRDefault="0029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D1A"/>
    <w:multiLevelType w:val="hybridMultilevel"/>
    <w:tmpl w:val="3678E1A2"/>
    <w:lvl w:ilvl="0" w:tplc="04090017">
      <w:start w:val="1"/>
      <w:numFmt w:val="lowerLetter"/>
      <w:lvlText w:val="%1)"/>
      <w:lvlJc w:val="left"/>
      <w:pPr>
        <w:ind w:left="2082" w:hanging="360"/>
      </w:pPr>
    </w:lvl>
    <w:lvl w:ilvl="1" w:tplc="FFFFFFFF" w:tentative="1">
      <w:start w:val="1"/>
      <w:numFmt w:val="lowerLetter"/>
      <w:lvlText w:val="%2."/>
      <w:lvlJc w:val="left"/>
      <w:pPr>
        <w:ind w:left="2802" w:hanging="360"/>
      </w:pPr>
    </w:lvl>
    <w:lvl w:ilvl="2" w:tplc="FFFFFFFF" w:tentative="1">
      <w:start w:val="1"/>
      <w:numFmt w:val="lowerRoman"/>
      <w:lvlText w:val="%3."/>
      <w:lvlJc w:val="right"/>
      <w:pPr>
        <w:ind w:left="3522" w:hanging="180"/>
      </w:pPr>
    </w:lvl>
    <w:lvl w:ilvl="3" w:tplc="FFFFFFFF" w:tentative="1">
      <w:start w:val="1"/>
      <w:numFmt w:val="decimal"/>
      <w:lvlText w:val="%4."/>
      <w:lvlJc w:val="left"/>
      <w:pPr>
        <w:ind w:left="4242" w:hanging="360"/>
      </w:pPr>
    </w:lvl>
    <w:lvl w:ilvl="4" w:tplc="FFFFFFFF" w:tentative="1">
      <w:start w:val="1"/>
      <w:numFmt w:val="lowerLetter"/>
      <w:lvlText w:val="%5."/>
      <w:lvlJc w:val="left"/>
      <w:pPr>
        <w:ind w:left="4962" w:hanging="360"/>
      </w:pPr>
    </w:lvl>
    <w:lvl w:ilvl="5" w:tplc="FFFFFFFF" w:tentative="1">
      <w:start w:val="1"/>
      <w:numFmt w:val="lowerRoman"/>
      <w:lvlText w:val="%6."/>
      <w:lvlJc w:val="right"/>
      <w:pPr>
        <w:ind w:left="5682" w:hanging="180"/>
      </w:pPr>
    </w:lvl>
    <w:lvl w:ilvl="6" w:tplc="FFFFFFFF" w:tentative="1">
      <w:start w:val="1"/>
      <w:numFmt w:val="decimal"/>
      <w:lvlText w:val="%7."/>
      <w:lvlJc w:val="left"/>
      <w:pPr>
        <w:ind w:left="6402" w:hanging="360"/>
      </w:pPr>
    </w:lvl>
    <w:lvl w:ilvl="7" w:tplc="FFFFFFFF" w:tentative="1">
      <w:start w:val="1"/>
      <w:numFmt w:val="lowerLetter"/>
      <w:lvlText w:val="%8."/>
      <w:lvlJc w:val="left"/>
      <w:pPr>
        <w:ind w:left="7122" w:hanging="360"/>
      </w:pPr>
    </w:lvl>
    <w:lvl w:ilvl="8" w:tplc="FFFFFFFF" w:tentative="1">
      <w:start w:val="1"/>
      <w:numFmt w:val="lowerRoman"/>
      <w:lvlText w:val="%9."/>
      <w:lvlJc w:val="right"/>
      <w:pPr>
        <w:ind w:left="7842" w:hanging="180"/>
      </w:pPr>
    </w:lvl>
  </w:abstractNum>
  <w:abstractNum w:abstractNumId="1" w15:restartNumberingAfterBreak="0">
    <w:nsid w:val="05AA0136"/>
    <w:multiLevelType w:val="hybridMultilevel"/>
    <w:tmpl w:val="63F65DD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3"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4"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8826067"/>
    <w:multiLevelType w:val="hybridMultilevel"/>
    <w:tmpl w:val="E8F464AA"/>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8" w15:restartNumberingAfterBreak="0">
    <w:nsid w:val="1B5D64F1"/>
    <w:multiLevelType w:val="hybridMultilevel"/>
    <w:tmpl w:val="8D24042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10" w15:restartNumberingAfterBreak="0">
    <w:nsid w:val="20A76356"/>
    <w:multiLevelType w:val="hybridMultilevel"/>
    <w:tmpl w:val="70C4885A"/>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545411"/>
    <w:multiLevelType w:val="hybridMultilevel"/>
    <w:tmpl w:val="B11039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3"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4"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5" w15:restartNumberingAfterBreak="0">
    <w:nsid w:val="3698205F"/>
    <w:multiLevelType w:val="hybridMultilevel"/>
    <w:tmpl w:val="0EF29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80"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7" w15:restartNumberingAfterBreak="0">
    <w:nsid w:val="399536AE"/>
    <w:multiLevelType w:val="hybridMultilevel"/>
    <w:tmpl w:val="C5304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707D0F"/>
    <w:multiLevelType w:val="multilevel"/>
    <w:tmpl w:val="F6AE0A72"/>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2."/>
      <w:lvlJc w:val="left"/>
      <w:pPr>
        <w:ind w:left="1440" w:hanging="360"/>
      </w:p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19" w15:restartNumberingAfterBreak="0">
    <w:nsid w:val="3C5C57AA"/>
    <w:multiLevelType w:val="multilevel"/>
    <w:tmpl w:val="0409001F"/>
    <w:lvl w:ilvl="0">
      <w:start w:val="1"/>
      <w:numFmt w:val="decimal"/>
      <w:lvlText w:val="%1."/>
      <w:lvlJc w:val="left"/>
      <w:pPr>
        <w:ind w:left="360" w:hanging="360"/>
      </w:pPr>
      <w:rPr>
        <w:rFonts w:hint="default"/>
        <w:spacing w:val="-2"/>
        <w:w w:val="100"/>
        <w:sz w:val="24"/>
        <w:szCs w:val="24"/>
        <w:lang w:val="en-US" w:eastAsia="en-US" w:bidi="en-US"/>
      </w:rPr>
    </w:lvl>
    <w:lvl w:ilvl="1">
      <w:start w:val="1"/>
      <w:numFmt w:val="decimal"/>
      <w:lvlText w:val="%1.%2."/>
      <w:lvlJc w:val="left"/>
      <w:pPr>
        <w:ind w:left="792" w:hanging="432"/>
      </w:pPr>
      <w:rPr>
        <w:rFonts w:hint="default"/>
        <w:spacing w:val="-5"/>
        <w:w w:val="99"/>
        <w:sz w:val="24"/>
        <w:szCs w:val="24"/>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20" w15:restartNumberingAfterBreak="0">
    <w:nsid w:val="3C705439"/>
    <w:multiLevelType w:val="multilevel"/>
    <w:tmpl w:val="C1989172"/>
    <w:lvl w:ilvl="0">
      <w:start w:val="3"/>
      <w:numFmt w:val="decimal"/>
      <w:lvlText w:val="%1"/>
      <w:lvlJc w:val="left"/>
      <w:pPr>
        <w:ind w:left="360" w:hanging="360"/>
      </w:pPr>
      <w:rPr>
        <w:rFonts w:hint="default"/>
        <w:u w:val="single"/>
      </w:rPr>
    </w:lvl>
    <w:lvl w:ilvl="1">
      <w:start w:val="5"/>
      <w:numFmt w:val="decimal"/>
      <w:lvlText w:val="%1.%2"/>
      <w:lvlJc w:val="left"/>
      <w:pPr>
        <w:ind w:left="1620" w:hanging="360"/>
      </w:pPr>
      <w:rPr>
        <w:rFonts w:hint="default"/>
        <w:color w:val="FF0000"/>
        <w:u w:val="single"/>
      </w:rPr>
    </w:lvl>
    <w:lvl w:ilvl="2">
      <w:start w:val="1"/>
      <w:numFmt w:val="decimal"/>
      <w:lvlText w:val="%1.%2.%3"/>
      <w:lvlJc w:val="left"/>
      <w:pPr>
        <w:ind w:left="2890" w:hanging="720"/>
      </w:pPr>
      <w:rPr>
        <w:rFonts w:hint="default"/>
        <w:u w:val="single"/>
      </w:rPr>
    </w:lvl>
    <w:lvl w:ilvl="3">
      <w:start w:val="1"/>
      <w:numFmt w:val="decimal"/>
      <w:lvlText w:val="%1.%2.%3.%4"/>
      <w:lvlJc w:val="left"/>
      <w:pPr>
        <w:ind w:left="3975" w:hanging="720"/>
      </w:pPr>
      <w:rPr>
        <w:rFonts w:hint="default"/>
        <w:u w:val="single"/>
      </w:rPr>
    </w:lvl>
    <w:lvl w:ilvl="4">
      <w:start w:val="1"/>
      <w:numFmt w:val="decimal"/>
      <w:lvlText w:val="%1.%2.%3.%4.%5"/>
      <w:lvlJc w:val="left"/>
      <w:pPr>
        <w:ind w:left="5420" w:hanging="1080"/>
      </w:pPr>
      <w:rPr>
        <w:rFonts w:hint="default"/>
        <w:u w:val="single"/>
      </w:rPr>
    </w:lvl>
    <w:lvl w:ilvl="5">
      <w:start w:val="1"/>
      <w:numFmt w:val="decimal"/>
      <w:lvlText w:val="%1.%2.%3.%4.%5.%6"/>
      <w:lvlJc w:val="left"/>
      <w:pPr>
        <w:ind w:left="6505" w:hanging="1080"/>
      </w:pPr>
      <w:rPr>
        <w:rFonts w:hint="default"/>
        <w:u w:val="single"/>
      </w:rPr>
    </w:lvl>
    <w:lvl w:ilvl="6">
      <w:start w:val="1"/>
      <w:numFmt w:val="decimal"/>
      <w:lvlText w:val="%1.%2.%3.%4.%5.%6.%7"/>
      <w:lvlJc w:val="left"/>
      <w:pPr>
        <w:ind w:left="7950" w:hanging="1440"/>
      </w:pPr>
      <w:rPr>
        <w:rFonts w:hint="default"/>
        <w:u w:val="single"/>
      </w:rPr>
    </w:lvl>
    <w:lvl w:ilvl="7">
      <w:start w:val="1"/>
      <w:numFmt w:val="decimal"/>
      <w:lvlText w:val="%1.%2.%3.%4.%5.%6.%7.%8"/>
      <w:lvlJc w:val="left"/>
      <w:pPr>
        <w:ind w:left="9035" w:hanging="1440"/>
      </w:pPr>
      <w:rPr>
        <w:rFonts w:hint="default"/>
        <w:u w:val="single"/>
      </w:rPr>
    </w:lvl>
    <w:lvl w:ilvl="8">
      <w:start w:val="1"/>
      <w:numFmt w:val="decimal"/>
      <w:lvlText w:val="%1.%2.%3.%4.%5.%6.%7.%8.%9"/>
      <w:lvlJc w:val="left"/>
      <w:pPr>
        <w:ind w:left="10120" w:hanging="1440"/>
      </w:pPr>
      <w:rPr>
        <w:rFonts w:hint="default"/>
        <w:u w:val="single"/>
      </w:rPr>
    </w:lvl>
  </w:abstractNum>
  <w:abstractNum w:abstractNumId="21" w15:restartNumberingAfterBreak="0">
    <w:nsid w:val="3CA54B1D"/>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530"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2430"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22"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23" w15:restartNumberingAfterBreak="0">
    <w:nsid w:val="42270D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C95C44"/>
    <w:multiLevelType w:val="hybridMultilevel"/>
    <w:tmpl w:val="EE724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26" w15:restartNumberingAfterBreak="0">
    <w:nsid w:val="441B14B3"/>
    <w:multiLevelType w:val="hybridMultilevel"/>
    <w:tmpl w:val="91CA6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8368F5"/>
    <w:multiLevelType w:val="multilevel"/>
    <w:tmpl w:val="11DA1A7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440"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E42B56"/>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593412"/>
    <w:multiLevelType w:val="hybridMultilevel"/>
    <w:tmpl w:val="6CBA8C98"/>
    <w:lvl w:ilvl="0" w:tplc="B432586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E4B40"/>
    <w:multiLevelType w:val="hybridMultilevel"/>
    <w:tmpl w:val="E8F464AA"/>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1" w15:restartNumberingAfterBreak="0">
    <w:nsid w:val="4DDD4A89"/>
    <w:multiLevelType w:val="multilevel"/>
    <w:tmpl w:val="7B3C141C"/>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488" w:hanging="1440"/>
      </w:pPr>
      <w:rPr>
        <w:rFonts w:hint="default"/>
      </w:rPr>
    </w:lvl>
  </w:abstractNum>
  <w:abstractNum w:abstractNumId="32" w15:restartNumberingAfterBreak="0">
    <w:nsid w:val="4F205035"/>
    <w:multiLevelType w:val="hybridMultilevel"/>
    <w:tmpl w:val="BAC6E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6B766E"/>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E1249E"/>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890"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3870"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35" w15:restartNumberingAfterBreak="0">
    <w:nsid w:val="53DB5319"/>
    <w:multiLevelType w:val="hybridMultilevel"/>
    <w:tmpl w:val="5D38C676"/>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42F5CF8"/>
    <w:multiLevelType w:val="hybridMultilevel"/>
    <w:tmpl w:val="A2344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80D2D2A"/>
    <w:multiLevelType w:val="multilevel"/>
    <w:tmpl w:val="6CC06A4A"/>
    <w:lvl w:ilvl="0">
      <w:start w:val="2"/>
      <w:numFmt w:val="decimal"/>
      <w:lvlText w:val="%1"/>
      <w:lvlJc w:val="left"/>
      <w:pPr>
        <w:ind w:left="450" w:hanging="450"/>
      </w:pPr>
      <w:rPr>
        <w:rFonts w:hint="default"/>
      </w:rPr>
    </w:lvl>
    <w:lvl w:ilvl="1">
      <w:start w:val="10"/>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8" w15:restartNumberingAfterBreak="0">
    <w:nsid w:val="622B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B35BB"/>
    <w:multiLevelType w:val="multilevel"/>
    <w:tmpl w:val="C9008C84"/>
    <w:lvl w:ilvl="0">
      <w:start w:val="1"/>
      <w:numFmt w:val="decimal"/>
      <w:lvlText w:val="%1"/>
      <w:lvlJc w:val="left"/>
      <w:pPr>
        <w:ind w:left="1991" w:hanging="720"/>
      </w:pPr>
      <w:rPr>
        <w:rFonts w:hint="default"/>
        <w:lang w:val="en-US" w:eastAsia="en-US" w:bidi="en-US"/>
      </w:rPr>
    </w:lvl>
    <w:lvl w:ilvl="1">
      <w:start w:val="3"/>
      <w:numFmt w:val="decimal"/>
      <w:lvlText w:val="%1.%2"/>
      <w:lvlJc w:val="left"/>
      <w:pPr>
        <w:ind w:left="2160" w:hanging="720"/>
      </w:pPr>
      <w:rPr>
        <w:rFonts w:hint="default"/>
        <w:lang w:val="en-US" w:eastAsia="en-US" w:bidi="en-US"/>
      </w:rPr>
    </w:lvl>
    <w:lvl w:ilvl="2">
      <w:start w:val="1"/>
      <w:numFmt w:val="decimal"/>
      <w:lvlText w:val="%1.%2.%3."/>
      <w:lvlJc w:val="left"/>
      <w:pPr>
        <w:ind w:left="2700" w:hanging="72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40" w15:restartNumberingAfterBreak="0">
    <w:nsid w:val="66EC3A3B"/>
    <w:multiLevelType w:val="hybridMultilevel"/>
    <w:tmpl w:val="E058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82272"/>
    <w:multiLevelType w:val="hybridMultilevel"/>
    <w:tmpl w:val="1E587CA6"/>
    <w:lvl w:ilvl="0" w:tplc="0409000F">
      <w:start w:val="1"/>
      <w:numFmt w:val="decimal"/>
      <w:lvlText w:val="%1."/>
      <w:lvlJc w:val="left"/>
      <w:pPr>
        <w:ind w:left="864" w:hanging="504"/>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1D13713"/>
    <w:multiLevelType w:val="multilevel"/>
    <w:tmpl w:val="0EAC38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5C4AB0"/>
    <w:multiLevelType w:val="hybridMultilevel"/>
    <w:tmpl w:val="E8F464AA"/>
    <w:lvl w:ilvl="0" w:tplc="E36090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5" w15:restartNumberingAfterBreak="0">
    <w:nsid w:val="79586A9B"/>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abstractNum w:abstractNumId="47" w15:restartNumberingAfterBreak="0">
    <w:nsid w:val="7EDF7B0C"/>
    <w:multiLevelType w:val="hybridMultilevel"/>
    <w:tmpl w:val="05BE8250"/>
    <w:lvl w:ilvl="0" w:tplc="F3F214F8">
      <w:start w:val="1"/>
      <w:numFmt w:val="decimal"/>
      <w:lvlText w:val="%1."/>
      <w:lvlJc w:val="left"/>
      <w:pPr>
        <w:ind w:left="86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77140491">
    <w:abstractNumId w:val="1"/>
  </w:num>
  <w:num w:numId="2" w16cid:durableId="1335911113">
    <w:abstractNumId w:val="25"/>
  </w:num>
  <w:num w:numId="3" w16cid:durableId="1879125747">
    <w:abstractNumId w:val="9"/>
  </w:num>
  <w:num w:numId="4" w16cid:durableId="1052728871">
    <w:abstractNumId w:val="3"/>
  </w:num>
  <w:num w:numId="5" w16cid:durableId="414059300">
    <w:abstractNumId w:val="14"/>
  </w:num>
  <w:num w:numId="6" w16cid:durableId="822359674">
    <w:abstractNumId w:val="7"/>
  </w:num>
  <w:num w:numId="7" w16cid:durableId="2022664064">
    <w:abstractNumId w:val="46"/>
  </w:num>
  <w:num w:numId="8" w16cid:durableId="2089308184">
    <w:abstractNumId w:val="13"/>
  </w:num>
  <w:num w:numId="9" w16cid:durableId="1252592767">
    <w:abstractNumId w:val="5"/>
  </w:num>
  <w:num w:numId="10" w16cid:durableId="402026598">
    <w:abstractNumId w:val="4"/>
  </w:num>
  <w:num w:numId="11" w16cid:durableId="783771849">
    <w:abstractNumId w:val="22"/>
  </w:num>
  <w:num w:numId="12" w16cid:durableId="2114587793">
    <w:abstractNumId w:val="12"/>
  </w:num>
  <w:num w:numId="13" w16cid:durableId="2111462465">
    <w:abstractNumId w:val="19"/>
  </w:num>
  <w:num w:numId="14" w16cid:durableId="1082530430">
    <w:abstractNumId w:val="2"/>
  </w:num>
  <w:num w:numId="15" w16cid:durableId="914240229">
    <w:abstractNumId w:val="16"/>
  </w:num>
  <w:num w:numId="16" w16cid:durableId="242766486">
    <w:abstractNumId w:val="45"/>
  </w:num>
  <w:num w:numId="17" w16cid:durableId="1842743766">
    <w:abstractNumId w:val="15"/>
  </w:num>
  <w:num w:numId="18" w16cid:durableId="451939480">
    <w:abstractNumId w:val="18"/>
  </w:num>
  <w:num w:numId="19" w16cid:durableId="881673485">
    <w:abstractNumId w:val="0"/>
  </w:num>
  <w:num w:numId="20" w16cid:durableId="1432699854">
    <w:abstractNumId w:val="8"/>
  </w:num>
  <w:num w:numId="21" w16cid:durableId="857813454">
    <w:abstractNumId w:val="32"/>
  </w:num>
  <w:num w:numId="22" w16cid:durableId="1117987173">
    <w:abstractNumId w:val="20"/>
  </w:num>
  <w:num w:numId="23" w16cid:durableId="1781870314">
    <w:abstractNumId w:val="40"/>
  </w:num>
  <w:num w:numId="24" w16cid:durableId="1560359483">
    <w:abstractNumId w:val="27"/>
  </w:num>
  <w:num w:numId="25" w16cid:durableId="2098865930">
    <w:abstractNumId w:val="37"/>
  </w:num>
  <w:num w:numId="26" w16cid:durableId="261884003">
    <w:abstractNumId w:val="28"/>
  </w:num>
  <w:num w:numId="27" w16cid:durableId="1694111326">
    <w:abstractNumId w:val="33"/>
  </w:num>
  <w:num w:numId="28" w16cid:durableId="1785732602">
    <w:abstractNumId w:val="23"/>
  </w:num>
  <w:num w:numId="29" w16cid:durableId="456526547">
    <w:abstractNumId w:val="38"/>
  </w:num>
  <w:num w:numId="30" w16cid:durableId="958071145">
    <w:abstractNumId w:val="26"/>
  </w:num>
  <w:num w:numId="31" w16cid:durableId="1665545705">
    <w:abstractNumId w:val="44"/>
  </w:num>
  <w:num w:numId="32" w16cid:durableId="1958871871">
    <w:abstractNumId w:val="39"/>
  </w:num>
  <w:num w:numId="33" w16cid:durableId="810097758">
    <w:abstractNumId w:val="34"/>
  </w:num>
  <w:num w:numId="34" w16cid:durableId="1388800034">
    <w:abstractNumId w:val="21"/>
  </w:num>
  <w:num w:numId="35" w16cid:durableId="44306015">
    <w:abstractNumId w:val="31"/>
  </w:num>
  <w:num w:numId="36" w16cid:durableId="1264147302">
    <w:abstractNumId w:val="29"/>
  </w:num>
  <w:num w:numId="37" w16cid:durableId="11571855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7593381">
    <w:abstractNumId w:val="36"/>
  </w:num>
  <w:num w:numId="39" w16cid:durableId="920724646">
    <w:abstractNumId w:val="43"/>
  </w:num>
  <w:num w:numId="40" w16cid:durableId="71510980">
    <w:abstractNumId w:val="42"/>
  </w:num>
  <w:num w:numId="41" w16cid:durableId="1026173546">
    <w:abstractNumId w:val="11"/>
  </w:num>
  <w:num w:numId="42" w16cid:durableId="1466390893">
    <w:abstractNumId w:val="35"/>
  </w:num>
  <w:num w:numId="43" w16cid:durableId="460001485">
    <w:abstractNumId w:val="17"/>
  </w:num>
  <w:num w:numId="44" w16cid:durableId="1171215518">
    <w:abstractNumId w:val="47"/>
  </w:num>
  <w:num w:numId="45" w16cid:durableId="2129279315">
    <w:abstractNumId w:val="41"/>
  </w:num>
  <w:num w:numId="46" w16cid:durableId="133790046">
    <w:abstractNumId w:val="10"/>
  </w:num>
  <w:num w:numId="47" w16cid:durableId="684744659">
    <w:abstractNumId w:val="24"/>
  </w:num>
  <w:num w:numId="48" w16cid:durableId="2072382619">
    <w:abstractNumId w:val="6"/>
  </w:num>
  <w:num w:numId="49" w16cid:durableId="1761245901">
    <w:abstractNumId w:val="3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Hammerling">
    <w15:presenceInfo w15:providerId="AD" w15:userId="S::shammerling@ashrae.org::519ffc04-04b7-4839-9f6c-00a2bb155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2E"/>
    <w:rsid w:val="000004FD"/>
    <w:rsid w:val="00002C59"/>
    <w:rsid w:val="000037AA"/>
    <w:rsid w:val="00020414"/>
    <w:rsid w:val="00022A89"/>
    <w:rsid w:val="00032DF4"/>
    <w:rsid w:val="00034D66"/>
    <w:rsid w:val="0004036E"/>
    <w:rsid w:val="000408E0"/>
    <w:rsid w:val="0004462E"/>
    <w:rsid w:val="00070D07"/>
    <w:rsid w:val="00091D61"/>
    <w:rsid w:val="00093CD0"/>
    <w:rsid w:val="000A2340"/>
    <w:rsid w:val="000A4535"/>
    <w:rsid w:val="000A5176"/>
    <w:rsid w:val="000A7689"/>
    <w:rsid w:val="000B238D"/>
    <w:rsid w:val="000B30E0"/>
    <w:rsid w:val="000B3296"/>
    <w:rsid w:val="000B62C1"/>
    <w:rsid w:val="000D4967"/>
    <w:rsid w:val="000D7CEB"/>
    <w:rsid w:val="000E000D"/>
    <w:rsid w:val="000E0C04"/>
    <w:rsid w:val="000F6B2E"/>
    <w:rsid w:val="00121FFA"/>
    <w:rsid w:val="00122A13"/>
    <w:rsid w:val="0012461B"/>
    <w:rsid w:val="00132A27"/>
    <w:rsid w:val="00132B51"/>
    <w:rsid w:val="00134A71"/>
    <w:rsid w:val="00135B67"/>
    <w:rsid w:val="00136704"/>
    <w:rsid w:val="00136DAD"/>
    <w:rsid w:val="001605EB"/>
    <w:rsid w:val="0016241B"/>
    <w:rsid w:val="00172F85"/>
    <w:rsid w:val="001823BF"/>
    <w:rsid w:val="00192B04"/>
    <w:rsid w:val="0019437C"/>
    <w:rsid w:val="00195ABB"/>
    <w:rsid w:val="00196912"/>
    <w:rsid w:val="001977A0"/>
    <w:rsid w:val="001A2DED"/>
    <w:rsid w:val="001B0E4A"/>
    <w:rsid w:val="001B10E2"/>
    <w:rsid w:val="001B2530"/>
    <w:rsid w:val="001B48E6"/>
    <w:rsid w:val="001B5234"/>
    <w:rsid w:val="001C3881"/>
    <w:rsid w:val="001C3B33"/>
    <w:rsid w:val="001D429E"/>
    <w:rsid w:val="001E2E85"/>
    <w:rsid w:val="001F4CE0"/>
    <w:rsid w:val="001F77DA"/>
    <w:rsid w:val="0020032C"/>
    <w:rsid w:val="002045C5"/>
    <w:rsid w:val="00206913"/>
    <w:rsid w:val="002100C3"/>
    <w:rsid w:val="00216426"/>
    <w:rsid w:val="0022591A"/>
    <w:rsid w:val="00235AD7"/>
    <w:rsid w:val="002406C7"/>
    <w:rsid w:val="00252983"/>
    <w:rsid w:val="002579F6"/>
    <w:rsid w:val="00262C43"/>
    <w:rsid w:val="002630A1"/>
    <w:rsid w:val="00270DF9"/>
    <w:rsid w:val="00272125"/>
    <w:rsid w:val="002723B1"/>
    <w:rsid w:val="00273582"/>
    <w:rsid w:val="00273A3C"/>
    <w:rsid w:val="002766E6"/>
    <w:rsid w:val="00277B17"/>
    <w:rsid w:val="00280E78"/>
    <w:rsid w:val="002913CF"/>
    <w:rsid w:val="00291564"/>
    <w:rsid w:val="002A12F5"/>
    <w:rsid w:val="002A21AA"/>
    <w:rsid w:val="002B319C"/>
    <w:rsid w:val="002B5981"/>
    <w:rsid w:val="002B7EC2"/>
    <w:rsid w:val="002C51FD"/>
    <w:rsid w:val="002C7EDC"/>
    <w:rsid w:val="002E5754"/>
    <w:rsid w:val="00300415"/>
    <w:rsid w:val="0030316D"/>
    <w:rsid w:val="003046E5"/>
    <w:rsid w:val="00313186"/>
    <w:rsid w:val="00327170"/>
    <w:rsid w:val="003337AA"/>
    <w:rsid w:val="00340BEE"/>
    <w:rsid w:val="00345FE8"/>
    <w:rsid w:val="003476F6"/>
    <w:rsid w:val="00352F96"/>
    <w:rsid w:val="00357744"/>
    <w:rsid w:val="00362EDA"/>
    <w:rsid w:val="003642E3"/>
    <w:rsid w:val="00370DC5"/>
    <w:rsid w:val="00374F6A"/>
    <w:rsid w:val="003758B9"/>
    <w:rsid w:val="00375995"/>
    <w:rsid w:val="00377B95"/>
    <w:rsid w:val="003835CA"/>
    <w:rsid w:val="00390F5C"/>
    <w:rsid w:val="00391D4D"/>
    <w:rsid w:val="003A3917"/>
    <w:rsid w:val="003A59F8"/>
    <w:rsid w:val="003B1084"/>
    <w:rsid w:val="003C1BC9"/>
    <w:rsid w:val="003C536E"/>
    <w:rsid w:val="003C5B93"/>
    <w:rsid w:val="003C7767"/>
    <w:rsid w:val="003E74D8"/>
    <w:rsid w:val="004018D0"/>
    <w:rsid w:val="00413474"/>
    <w:rsid w:val="00413DD1"/>
    <w:rsid w:val="00415FA1"/>
    <w:rsid w:val="00416ACF"/>
    <w:rsid w:val="00424D0B"/>
    <w:rsid w:val="00427A3F"/>
    <w:rsid w:val="00436C92"/>
    <w:rsid w:val="00437DB1"/>
    <w:rsid w:val="0044461D"/>
    <w:rsid w:val="0044533A"/>
    <w:rsid w:val="00454B59"/>
    <w:rsid w:val="00461758"/>
    <w:rsid w:val="00471D06"/>
    <w:rsid w:val="00491E6B"/>
    <w:rsid w:val="0049291B"/>
    <w:rsid w:val="004A25CE"/>
    <w:rsid w:val="004B0DED"/>
    <w:rsid w:val="004B451E"/>
    <w:rsid w:val="004C1443"/>
    <w:rsid w:val="004C4701"/>
    <w:rsid w:val="004C48ED"/>
    <w:rsid w:val="004D3878"/>
    <w:rsid w:val="004F3142"/>
    <w:rsid w:val="0050034F"/>
    <w:rsid w:val="00503612"/>
    <w:rsid w:val="005172C8"/>
    <w:rsid w:val="0053012A"/>
    <w:rsid w:val="00531C00"/>
    <w:rsid w:val="00536AF5"/>
    <w:rsid w:val="00543CFF"/>
    <w:rsid w:val="00556A01"/>
    <w:rsid w:val="00571925"/>
    <w:rsid w:val="00575686"/>
    <w:rsid w:val="005868BB"/>
    <w:rsid w:val="0059679C"/>
    <w:rsid w:val="005B0374"/>
    <w:rsid w:val="005C0FF7"/>
    <w:rsid w:val="005E19E3"/>
    <w:rsid w:val="005E3D8A"/>
    <w:rsid w:val="005F0536"/>
    <w:rsid w:val="00603356"/>
    <w:rsid w:val="00612B07"/>
    <w:rsid w:val="0065076E"/>
    <w:rsid w:val="00672B6D"/>
    <w:rsid w:val="00684C44"/>
    <w:rsid w:val="00687658"/>
    <w:rsid w:val="00694CBE"/>
    <w:rsid w:val="006A378A"/>
    <w:rsid w:val="006A65FC"/>
    <w:rsid w:val="006B0346"/>
    <w:rsid w:val="006B41B4"/>
    <w:rsid w:val="006B554F"/>
    <w:rsid w:val="006B5839"/>
    <w:rsid w:val="006C0FB5"/>
    <w:rsid w:val="006C60BB"/>
    <w:rsid w:val="006D64CE"/>
    <w:rsid w:val="006E7AD4"/>
    <w:rsid w:val="00700198"/>
    <w:rsid w:val="00725463"/>
    <w:rsid w:val="00726053"/>
    <w:rsid w:val="00735713"/>
    <w:rsid w:val="00740815"/>
    <w:rsid w:val="00757412"/>
    <w:rsid w:val="0076333B"/>
    <w:rsid w:val="00770639"/>
    <w:rsid w:val="00773497"/>
    <w:rsid w:val="007747E4"/>
    <w:rsid w:val="00777E43"/>
    <w:rsid w:val="00783368"/>
    <w:rsid w:val="00784139"/>
    <w:rsid w:val="0078723C"/>
    <w:rsid w:val="00793812"/>
    <w:rsid w:val="007A06E2"/>
    <w:rsid w:val="007A1621"/>
    <w:rsid w:val="007A35B0"/>
    <w:rsid w:val="007A57E6"/>
    <w:rsid w:val="007B526B"/>
    <w:rsid w:val="007B78FB"/>
    <w:rsid w:val="007C1F2E"/>
    <w:rsid w:val="007C2460"/>
    <w:rsid w:val="007F34BA"/>
    <w:rsid w:val="00816AB7"/>
    <w:rsid w:val="008306D4"/>
    <w:rsid w:val="00842796"/>
    <w:rsid w:val="00861F61"/>
    <w:rsid w:val="00871B90"/>
    <w:rsid w:val="00877B0D"/>
    <w:rsid w:val="008806D1"/>
    <w:rsid w:val="008B0312"/>
    <w:rsid w:val="008B1325"/>
    <w:rsid w:val="008B7C4E"/>
    <w:rsid w:val="008B7EE8"/>
    <w:rsid w:val="008F01D5"/>
    <w:rsid w:val="008F2B96"/>
    <w:rsid w:val="0090436F"/>
    <w:rsid w:val="00923C85"/>
    <w:rsid w:val="0092664F"/>
    <w:rsid w:val="009274A0"/>
    <w:rsid w:val="009331E6"/>
    <w:rsid w:val="00935AF4"/>
    <w:rsid w:val="00937558"/>
    <w:rsid w:val="009450F0"/>
    <w:rsid w:val="00946E08"/>
    <w:rsid w:val="00955BE1"/>
    <w:rsid w:val="00960921"/>
    <w:rsid w:val="009864C4"/>
    <w:rsid w:val="00987B0E"/>
    <w:rsid w:val="0099179B"/>
    <w:rsid w:val="00991FDE"/>
    <w:rsid w:val="0099595E"/>
    <w:rsid w:val="009A163D"/>
    <w:rsid w:val="009B18CB"/>
    <w:rsid w:val="009B4E23"/>
    <w:rsid w:val="009B6454"/>
    <w:rsid w:val="009C1E24"/>
    <w:rsid w:val="009C50DC"/>
    <w:rsid w:val="009E0B88"/>
    <w:rsid w:val="00A20D6A"/>
    <w:rsid w:val="00A21611"/>
    <w:rsid w:val="00A251C5"/>
    <w:rsid w:val="00A2582C"/>
    <w:rsid w:val="00A33E29"/>
    <w:rsid w:val="00A35655"/>
    <w:rsid w:val="00A41FBA"/>
    <w:rsid w:val="00A4538E"/>
    <w:rsid w:val="00A52895"/>
    <w:rsid w:val="00A53635"/>
    <w:rsid w:val="00A551A3"/>
    <w:rsid w:val="00A61B0E"/>
    <w:rsid w:val="00A6314E"/>
    <w:rsid w:val="00A65424"/>
    <w:rsid w:val="00A65E28"/>
    <w:rsid w:val="00A72C1F"/>
    <w:rsid w:val="00A776DD"/>
    <w:rsid w:val="00A836C7"/>
    <w:rsid w:val="00AA1F2C"/>
    <w:rsid w:val="00AA299D"/>
    <w:rsid w:val="00AB0277"/>
    <w:rsid w:val="00AB787E"/>
    <w:rsid w:val="00AC444A"/>
    <w:rsid w:val="00AC501A"/>
    <w:rsid w:val="00AC7237"/>
    <w:rsid w:val="00AD0523"/>
    <w:rsid w:val="00AD335B"/>
    <w:rsid w:val="00AD6422"/>
    <w:rsid w:val="00AE3CD5"/>
    <w:rsid w:val="00AE60B4"/>
    <w:rsid w:val="00AF0F1E"/>
    <w:rsid w:val="00B0307E"/>
    <w:rsid w:val="00B164F1"/>
    <w:rsid w:val="00B25E62"/>
    <w:rsid w:val="00B34B13"/>
    <w:rsid w:val="00B44BC5"/>
    <w:rsid w:val="00B47A87"/>
    <w:rsid w:val="00B5100D"/>
    <w:rsid w:val="00B53302"/>
    <w:rsid w:val="00B55630"/>
    <w:rsid w:val="00B55B4A"/>
    <w:rsid w:val="00B60BA6"/>
    <w:rsid w:val="00B63160"/>
    <w:rsid w:val="00B66897"/>
    <w:rsid w:val="00B6701F"/>
    <w:rsid w:val="00B7225D"/>
    <w:rsid w:val="00B7417F"/>
    <w:rsid w:val="00B869A7"/>
    <w:rsid w:val="00B873C6"/>
    <w:rsid w:val="00BA2657"/>
    <w:rsid w:val="00BA2BA4"/>
    <w:rsid w:val="00BA4ECC"/>
    <w:rsid w:val="00BA78D3"/>
    <w:rsid w:val="00BC4AC0"/>
    <w:rsid w:val="00BD4701"/>
    <w:rsid w:val="00BD536C"/>
    <w:rsid w:val="00BE01DC"/>
    <w:rsid w:val="00BF561F"/>
    <w:rsid w:val="00C1138F"/>
    <w:rsid w:val="00C201A4"/>
    <w:rsid w:val="00C21C1C"/>
    <w:rsid w:val="00C31E22"/>
    <w:rsid w:val="00C332DB"/>
    <w:rsid w:val="00C350DB"/>
    <w:rsid w:val="00C44FAF"/>
    <w:rsid w:val="00C52AD2"/>
    <w:rsid w:val="00C53615"/>
    <w:rsid w:val="00C65919"/>
    <w:rsid w:val="00C7020A"/>
    <w:rsid w:val="00C73045"/>
    <w:rsid w:val="00C85AC3"/>
    <w:rsid w:val="00C919A4"/>
    <w:rsid w:val="00CB27EB"/>
    <w:rsid w:val="00CB36FF"/>
    <w:rsid w:val="00CC3744"/>
    <w:rsid w:val="00CD1ED5"/>
    <w:rsid w:val="00CD25CD"/>
    <w:rsid w:val="00CD439D"/>
    <w:rsid w:val="00CD6033"/>
    <w:rsid w:val="00CE0328"/>
    <w:rsid w:val="00CE2237"/>
    <w:rsid w:val="00CE539C"/>
    <w:rsid w:val="00CE59CD"/>
    <w:rsid w:val="00CF1916"/>
    <w:rsid w:val="00CF4692"/>
    <w:rsid w:val="00D017D6"/>
    <w:rsid w:val="00D053D9"/>
    <w:rsid w:val="00D069B1"/>
    <w:rsid w:val="00D07154"/>
    <w:rsid w:val="00D16E6C"/>
    <w:rsid w:val="00D418E4"/>
    <w:rsid w:val="00D547C8"/>
    <w:rsid w:val="00D54CE0"/>
    <w:rsid w:val="00D56118"/>
    <w:rsid w:val="00D8239E"/>
    <w:rsid w:val="00D83630"/>
    <w:rsid w:val="00D841EE"/>
    <w:rsid w:val="00DC3A34"/>
    <w:rsid w:val="00DD04C8"/>
    <w:rsid w:val="00DD0F99"/>
    <w:rsid w:val="00DE4656"/>
    <w:rsid w:val="00DF7D07"/>
    <w:rsid w:val="00E004E2"/>
    <w:rsid w:val="00E01701"/>
    <w:rsid w:val="00E01C71"/>
    <w:rsid w:val="00E17B55"/>
    <w:rsid w:val="00E2569F"/>
    <w:rsid w:val="00E2685F"/>
    <w:rsid w:val="00E41F5D"/>
    <w:rsid w:val="00E42535"/>
    <w:rsid w:val="00E4388A"/>
    <w:rsid w:val="00E5102D"/>
    <w:rsid w:val="00E5223A"/>
    <w:rsid w:val="00E52DF3"/>
    <w:rsid w:val="00E53BF4"/>
    <w:rsid w:val="00E6203A"/>
    <w:rsid w:val="00E655E8"/>
    <w:rsid w:val="00E65BA4"/>
    <w:rsid w:val="00E66057"/>
    <w:rsid w:val="00E804AD"/>
    <w:rsid w:val="00E811B5"/>
    <w:rsid w:val="00ED3453"/>
    <w:rsid w:val="00ED4548"/>
    <w:rsid w:val="00ED4ED4"/>
    <w:rsid w:val="00ED6E26"/>
    <w:rsid w:val="00EE1248"/>
    <w:rsid w:val="00EF008A"/>
    <w:rsid w:val="00F00FBE"/>
    <w:rsid w:val="00F246A1"/>
    <w:rsid w:val="00F261B1"/>
    <w:rsid w:val="00F42678"/>
    <w:rsid w:val="00F4563A"/>
    <w:rsid w:val="00F56F28"/>
    <w:rsid w:val="00F65272"/>
    <w:rsid w:val="00F67931"/>
    <w:rsid w:val="00F84995"/>
    <w:rsid w:val="00F91857"/>
    <w:rsid w:val="00FA224C"/>
    <w:rsid w:val="00FA238A"/>
    <w:rsid w:val="00FA2931"/>
    <w:rsid w:val="00FA737D"/>
    <w:rsid w:val="00FB4609"/>
    <w:rsid w:val="00FC056A"/>
    <w:rsid w:val="00FC5674"/>
    <w:rsid w:val="00FD2437"/>
    <w:rsid w:val="00FE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0C1D7"/>
  <w15:chartTrackingRefBased/>
  <w15:docId w15:val="{12220932-20D7-410B-A08D-9BDD23E1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25CD"/>
    <w:pPr>
      <w:widowControl w:val="0"/>
      <w:autoSpaceDE w:val="0"/>
      <w:autoSpaceDN w:val="0"/>
    </w:pPr>
    <w:rPr>
      <w:rFonts w:eastAsia="Times New Roman" w:cs="Times New Roman"/>
      <w:sz w:val="22"/>
      <w:lang w:bidi="en-US"/>
    </w:rPr>
  </w:style>
  <w:style w:type="paragraph" w:styleId="Heading1">
    <w:name w:val="heading 1"/>
    <w:basedOn w:val="Normal"/>
    <w:next w:val="Normal"/>
    <w:link w:val="Heading1Char"/>
    <w:uiPriority w:val="1"/>
    <w:qFormat/>
    <w:rsid w:val="00E017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877B0D"/>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19A4"/>
    <w:pPr>
      <w:ind w:left="1991" w:hanging="720"/>
    </w:pPr>
  </w:style>
  <w:style w:type="character" w:customStyle="1" w:styleId="BodyTextChar">
    <w:name w:val="Body Text Char"/>
    <w:basedOn w:val="DefaultParagraphFont"/>
    <w:link w:val="BodyText"/>
    <w:uiPriority w:val="1"/>
    <w:rsid w:val="00C919A4"/>
    <w:rPr>
      <w:rFonts w:eastAsia="Times New Roman" w:cs="Times New Roman"/>
      <w:sz w:val="22"/>
      <w:lang w:bidi="en-US"/>
    </w:rPr>
  </w:style>
  <w:style w:type="character" w:customStyle="1" w:styleId="Heading2Char">
    <w:name w:val="Heading 2 Char"/>
    <w:basedOn w:val="DefaultParagraphFont"/>
    <w:link w:val="Heading2"/>
    <w:uiPriority w:val="9"/>
    <w:rsid w:val="00877B0D"/>
    <w:rPr>
      <w:rFonts w:eastAsia="Times New Roman" w:cs="Times New Roman"/>
      <w:szCs w:val="24"/>
      <w:lang w:bidi="en-US"/>
    </w:rPr>
  </w:style>
  <w:style w:type="paragraph" w:styleId="ListParagraph">
    <w:name w:val="List Paragraph"/>
    <w:basedOn w:val="Normal"/>
    <w:uiPriority w:val="1"/>
    <w:qFormat/>
    <w:rsid w:val="00877B0D"/>
    <w:pPr>
      <w:ind w:left="720"/>
      <w:contextualSpacing/>
    </w:pPr>
  </w:style>
  <w:style w:type="character" w:customStyle="1" w:styleId="Heading1Char">
    <w:name w:val="Heading 1 Char"/>
    <w:basedOn w:val="DefaultParagraphFont"/>
    <w:link w:val="Heading1"/>
    <w:uiPriority w:val="1"/>
    <w:rsid w:val="00E01701"/>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E01701"/>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E01701"/>
    <w:pPr>
      <w:spacing w:after="100"/>
      <w:ind w:left="220"/>
    </w:pPr>
  </w:style>
  <w:style w:type="character" w:styleId="Hyperlink">
    <w:name w:val="Hyperlink"/>
    <w:basedOn w:val="DefaultParagraphFont"/>
    <w:uiPriority w:val="99"/>
    <w:unhideWhenUsed/>
    <w:rsid w:val="00E01701"/>
    <w:rPr>
      <w:color w:val="0563C1" w:themeColor="hyperlink"/>
      <w:u w:val="single"/>
    </w:rPr>
  </w:style>
  <w:style w:type="paragraph" w:customStyle="1" w:styleId="TableParagraph">
    <w:name w:val="Table Paragraph"/>
    <w:basedOn w:val="Normal"/>
    <w:uiPriority w:val="1"/>
    <w:qFormat/>
    <w:rsid w:val="00E01701"/>
    <w:pPr>
      <w:spacing w:line="223" w:lineRule="exact"/>
      <w:ind w:left="130"/>
      <w:jc w:val="center"/>
    </w:pPr>
  </w:style>
  <w:style w:type="paragraph" w:styleId="BalloonText">
    <w:name w:val="Balloon Text"/>
    <w:basedOn w:val="Normal"/>
    <w:link w:val="BalloonTextChar"/>
    <w:uiPriority w:val="99"/>
    <w:semiHidden/>
    <w:unhideWhenUsed/>
    <w:rsid w:val="00E01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01"/>
    <w:rPr>
      <w:rFonts w:ascii="Segoe UI" w:eastAsia="Times New Roman" w:hAnsi="Segoe UI" w:cs="Segoe UI"/>
      <w:sz w:val="18"/>
      <w:szCs w:val="18"/>
      <w:lang w:bidi="en-US"/>
    </w:rPr>
  </w:style>
  <w:style w:type="paragraph" w:styleId="TOC1">
    <w:name w:val="toc 1"/>
    <w:basedOn w:val="Normal"/>
    <w:next w:val="Normal"/>
    <w:autoRedefine/>
    <w:uiPriority w:val="39"/>
    <w:unhideWhenUsed/>
    <w:rsid w:val="000D7CEB"/>
    <w:pPr>
      <w:tabs>
        <w:tab w:val="right" w:leader="dot" w:pos="9350"/>
      </w:tabs>
      <w:spacing w:after="100"/>
    </w:pPr>
  </w:style>
  <w:style w:type="paragraph" w:styleId="Revision">
    <w:name w:val="Revision"/>
    <w:hidden/>
    <w:uiPriority w:val="99"/>
    <w:semiHidden/>
    <w:rsid w:val="00D16E6C"/>
    <w:rPr>
      <w:rFonts w:eastAsia="Times New Roman" w:cs="Times New Roman"/>
      <w:sz w:val="22"/>
      <w:lang w:bidi="en-US"/>
    </w:rPr>
  </w:style>
  <w:style w:type="character" w:styleId="CommentReference">
    <w:name w:val="annotation reference"/>
    <w:basedOn w:val="DefaultParagraphFont"/>
    <w:uiPriority w:val="99"/>
    <w:semiHidden/>
    <w:unhideWhenUsed/>
    <w:rsid w:val="00D16E6C"/>
    <w:rPr>
      <w:sz w:val="16"/>
      <w:szCs w:val="16"/>
    </w:rPr>
  </w:style>
  <w:style w:type="paragraph" w:styleId="CommentText">
    <w:name w:val="annotation text"/>
    <w:basedOn w:val="Normal"/>
    <w:link w:val="CommentTextChar"/>
    <w:uiPriority w:val="99"/>
    <w:semiHidden/>
    <w:unhideWhenUsed/>
    <w:rsid w:val="00D16E6C"/>
    <w:rPr>
      <w:sz w:val="20"/>
      <w:szCs w:val="20"/>
    </w:rPr>
  </w:style>
  <w:style w:type="character" w:customStyle="1" w:styleId="CommentTextChar">
    <w:name w:val="Comment Text Char"/>
    <w:basedOn w:val="DefaultParagraphFont"/>
    <w:link w:val="CommentText"/>
    <w:uiPriority w:val="99"/>
    <w:semiHidden/>
    <w:rsid w:val="00D16E6C"/>
    <w:rPr>
      <w:rFonts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6E6C"/>
    <w:rPr>
      <w:b/>
      <w:bCs/>
    </w:rPr>
  </w:style>
  <w:style w:type="character" w:customStyle="1" w:styleId="CommentSubjectChar">
    <w:name w:val="Comment Subject Char"/>
    <w:basedOn w:val="CommentTextChar"/>
    <w:link w:val="CommentSubject"/>
    <w:uiPriority w:val="99"/>
    <w:semiHidden/>
    <w:rsid w:val="00D16E6C"/>
    <w:rPr>
      <w:rFonts w:eastAsia="Times New Roman" w:cs="Times New Roman"/>
      <w:b/>
      <w:bCs/>
      <w:sz w:val="20"/>
      <w:szCs w:val="20"/>
      <w:lang w:bidi="en-US"/>
    </w:rPr>
  </w:style>
  <w:style w:type="paragraph" w:styleId="Header">
    <w:name w:val="header"/>
    <w:basedOn w:val="Normal"/>
    <w:link w:val="HeaderChar"/>
    <w:uiPriority w:val="99"/>
    <w:unhideWhenUsed/>
    <w:rsid w:val="00D16E6C"/>
    <w:pPr>
      <w:tabs>
        <w:tab w:val="center" w:pos="4680"/>
        <w:tab w:val="right" w:pos="9360"/>
      </w:tabs>
    </w:pPr>
  </w:style>
  <w:style w:type="character" w:customStyle="1" w:styleId="HeaderChar">
    <w:name w:val="Header Char"/>
    <w:basedOn w:val="DefaultParagraphFont"/>
    <w:link w:val="Header"/>
    <w:uiPriority w:val="99"/>
    <w:rsid w:val="00D16E6C"/>
    <w:rPr>
      <w:rFonts w:eastAsia="Times New Roman" w:cs="Times New Roman"/>
      <w:sz w:val="22"/>
      <w:lang w:bidi="en-US"/>
    </w:rPr>
  </w:style>
  <w:style w:type="paragraph" w:styleId="Footer">
    <w:name w:val="footer"/>
    <w:basedOn w:val="Normal"/>
    <w:link w:val="FooterChar"/>
    <w:uiPriority w:val="99"/>
    <w:unhideWhenUsed/>
    <w:rsid w:val="00D16E6C"/>
    <w:pPr>
      <w:tabs>
        <w:tab w:val="center" w:pos="4680"/>
        <w:tab w:val="right" w:pos="9360"/>
      </w:tabs>
    </w:pPr>
  </w:style>
  <w:style w:type="character" w:customStyle="1" w:styleId="FooterChar">
    <w:name w:val="Footer Char"/>
    <w:basedOn w:val="DefaultParagraphFont"/>
    <w:link w:val="Footer"/>
    <w:uiPriority w:val="99"/>
    <w:rsid w:val="00D16E6C"/>
    <w:rPr>
      <w:rFonts w:eastAsia="Times New Roman" w:cs="Times New Roman"/>
      <w:sz w:val="22"/>
      <w:lang w:bidi="en-US"/>
    </w:rPr>
  </w:style>
  <w:style w:type="paragraph" w:customStyle="1" w:styleId="Default">
    <w:name w:val="Default"/>
    <w:rsid w:val="00D069B1"/>
    <w:pPr>
      <w:autoSpaceDE w:val="0"/>
      <w:autoSpaceDN w:val="0"/>
      <w:adjustRightInd w:val="0"/>
    </w:pPr>
    <w:rPr>
      <w:rFonts w:ascii="Arial" w:hAnsi="Arial" w:cs="Arial"/>
      <w:color w:val="000000"/>
      <w:szCs w:val="24"/>
    </w:rPr>
  </w:style>
  <w:style w:type="paragraph" w:styleId="NormalWeb">
    <w:name w:val="Normal (Web)"/>
    <w:basedOn w:val="Normal"/>
    <w:uiPriority w:val="99"/>
    <w:semiHidden/>
    <w:unhideWhenUsed/>
    <w:rsid w:val="000408E0"/>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0408E0"/>
    <w:rPr>
      <w:i/>
      <w:iCs/>
    </w:rPr>
  </w:style>
  <w:style w:type="character" w:styleId="UnresolvedMention">
    <w:name w:val="Unresolved Mention"/>
    <w:basedOn w:val="DefaultParagraphFont"/>
    <w:uiPriority w:val="99"/>
    <w:semiHidden/>
    <w:unhideWhenUsed/>
    <w:rsid w:val="00A2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9782">
      <w:bodyDiv w:val="1"/>
      <w:marLeft w:val="0"/>
      <w:marRight w:val="0"/>
      <w:marTop w:val="0"/>
      <w:marBottom w:val="0"/>
      <w:divBdr>
        <w:top w:val="none" w:sz="0" w:space="0" w:color="auto"/>
        <w:left w:val="none" w:sz="0" w:space="0" w:color="auto"/>
        <w:bottom w:val="none" w:sz="0" w:space="0" w:color="auto"/>
        <w:right w:val="none" w:sz="0" w:space="0" w:color="auto"/>
      </w:divBdr>
    </w:div>
    <w:div w:id="748621473">
      <w:bodyDiv w:val="1"/>
      <w:marLeft w:val="0"/>
      <w:marRight w:val="0"/>
      <w:marTop w:val="0"/>
      <w:marBottom w:val="0"/>
      <w:divBdr>
        <w:top w:val="none" w:sz="0" w:space="0" w:color="auto"/>
        <w:left w:val="none" w:sz="0" w:space="0" w:color="auto"/>
        <w:bottom w:val="none" w:sz="0" w:space="0" w:color="auto"/>
        <w:right w:val="none" w:sz="0" w:space="0" w:color="auto"/>
      </w:divBdr>
    </w:div>
    <w:div w:id="1703553401">
      <w:bodyDiv w:val="1"/>
      <w:marLeft w:val="0"/>
      <w:marRight w:val="0"/>
      <w:marTop w:val="0"/>
      <w:marBottom w:val="0"/>
      <w:divBdr>
        <w:top w:val="none" w:sz="0" w:space="0" w:color="auto"/>
        <w:left w:val="none" w:sz="0" w:space="0" w:color="auto"/>
        <w:bottom w:val="none" w:sz="0" w:space="0" w:color="auto"/>
        <w:right w:val="none" w:sz="0" w:space="0" w:color="auto"/>
      </w:divBdr>
      <w:divsChild>
        <w:div w:id="1293949967">
          <w:marLeft w:val="0"/>
          <w:marRight w:val="0"/>
          <w:marTop w:val="0"/>
          <w:marBottom w:val="0"/>
          <w:divBdr>
            <w:top w:val="none" w:sz="0" w:space="0" w:color="auto"/>
            <w:left w:val="none" w:sz="0" w:space="0" w:color="auto"/>
            <w:bottom w:val="none" w:sz="0" w:space="0" w:color="auto"/>
            <w:right w:val="none" w:sz="0" w:space="0" w:color="auto"/>
          </w:divBdr>
        </w:div>
        <w:div w:id="1678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hrae.org/communities/committees/standing-committees/technical-activities-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hammerling\Downloads\www.ashrae.org\t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hrae.org/file%20library/about/governance/ashrae-bylaws---june-2022.pdf" TargetMode="External"/><Relationship Id="rId4" Type="http://schemas.openxmlformats.org/officeDocument/2006/relationships/settings" Target="settings.xml"/><Relationship Id="rId9" Type="http://schemas.openxmlformats.org/officeDocument/2006/relationships/hyperlink" Target="https://www.ashrae.org/about/governance/certificate-of-consolid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2A75-B757-4DD9-9F06-56FD0ACC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Steve Hammerling</cp:lastModifiedBy>
  <cp:revision>2</cp:revision>
  <dcterms:created xsi:type="dcterms:W3CDTF">2024-05-02T18:33:00Z</dcterms:created>
  <dcterms:modified xsi:type="dcterms:W3CDTF">2024-05-02T18:33:00Z</dcterms:modified>
</cp:coreProperties>
</file>